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39AB" w14:textId="77777777" w:rsidR="00D514AF" w:rsidRDefault="00D514AF" w:rsidP="00D514AF">
      <w:pPr>
        <w:tabs>
          <w:tab w:val="left" w:pos="360"/>
          <w:tab w:val="left" w:pos="1260"/>
          <w:tab w:val="left" w:pos="5040"/>
        </w:tabs>
        <w:ind w:right="54"/>
        <w:jc w:val="center"/>
        <w:rPr>
          <w:b/>
        </w:rPr>
      </w:pPr>
      <w:r>
        <w:rPr>
          <w:b/>
        </w:rPr>
        <w:t>BRONX COMMUNITY COLLEGE</w:t>
      </w:r>
    </w:p>
    <w:p w14:paraId="58692D3C" w14:textId="77777777" w:rsidR="00D514AF" w:rsidRDefault="00D514AF" w:rsidP="00D514AF">
      <w:pPr>
        <w:tabs>
          <w:tab w:val="left" w:pos="360"/>
          <w:tab w:val="left" w:pos="1260"/>
          <w:tab w:val="left" w:pos="5040"/>
        </w:tabs>
        <w:ind w:right="54"/>
        <w:jc w:val="center"/>
        <w:rPr>
          <w:b/>
        </w:rPr>
      </w:pPr>
      <w:r>
        <w:rPr>
          <w:b/>
        </w:rPr>
        <w:t>of the City University of New York</w:t>
      </w:r>
    </w:p>
    <w:p w14:paraId="55F94803" w14:textId="77777777" w:rsidR="00D514AF" w:rsidRDefault="00D514AF" w:rsidP="00D514AF">
      <w:pPr>
        <w:tabs>
          <w:tab w:val="left" w:pos="360"/>
          <w:tab w:val="left" w:pos="1260"/>
          <w:tab w:val="left" w:pos="1872"/>
          <w:tab w:val="left" w:pos="5040"/>
        </w:tabs>
        <w:ind w:right="54"/>
        <w:jc w:val="center"/>
        <w:rPr>
          <w:b/>
        </w:rPr>
      </w:pPr>
      <w:r>
        <w:rPr>
          <w:b/>
        </w:rPr>
        <w:t>DEPARTMENT OF MATHEMATICS AND COMPUTER SCIENCE</w:t>
      </w:r>
    </w:p>
    <w:p w14:paraId="574C8689" w14:textId="77777777" w:rsidR="00D514AF" w:rsidRDefault="00D514AF" w:rsidP="00D514AF">
      <w:pPr>
        <w:tabs>
          <w:tab w:val="left" w:pos="360"/>
          <w:tab w:val="left" w:pos="1260"/>
          <w:tab w:val="left" w:pos="1872"/>
          <w:tab w:val="left" w:pos="5040"/>
        </w:tabs>
        <w:ind w:right="54"/>
        <w:jc w:val="center"/>
        <w:rPr>
          <w:b/>
        </w:rPr>
      </w:pPr>
    </w:p>
    <w:p w14:paraId="2DD221BE" w14:textId="77777777" w:rsidR="00D514AF" w:rsidRDefault="00D514AF" w:rsidP="00D514AF">
      <w:pPr>
        <w:tabs>
          <w:tab w:val="left" w:pos="144"/>
          <w:tab w:val="left" w:pos="360"/>
          <w:tab w:val="left" w:pos="1260"/>
          <w:tab w:val="left" w:pos="5040"/>
        </w:tabs>
        <w:ind w:right="58"/>
        <w:rPr>
          <w:b/>
        </w:rPr>
      </w:pPr>
      <w:r>
        <w:rPr>
          <w:b/>
        </w:rPr>
        <w:tab/>
        <w:t>SYLLABUS:  MTH 30 - Precalculus (4 Credits - 5 Hours per week)</w:t>
      </w:r>
    </w:p>
    <w:p w14:paraId="7165460B" w14:textId="77777777" w:rsidR="00D514AF" w:rsidRDefault="00D514AF" w:rsidP="00D514AF">
      <w:pPr>
        <w:tabs>
          <w:tab w:val="left" w:pos="144"/>
          <w:tab w:val="left" w:pos="360"/>
          <w:tab w:val="left" w:pos="1260"/>
          <w:tab w:val="left" w:pos="5040"/>
        </w:tabs>
        <w:ind w:right="58"/>
        <w:rPr>
          <w:b/>
        </w:rPr>
      </w:pPr>
    </w:p>
    <w:p w14:paraId="1AFB4410" w14:textId="20CA18AB" w:rsidR="00D514AF" w:rsidRDefault="00D514AF" w:rsidP="00D514AF">
      <w:pPr>
        <w:tabs>
          <w:tab w:val="left" w:pos="144"/>
          <w:tab w:val="left" w:pos="360"/>
          <w:tab w:val="left" w:pos="1260"/>
          <w:tab w:val="left" w:pos="5040"/>
        </w:tabs>
        <w:ind w:left="180" w:right="58" w:hanging="36"/>
        <w:rPr>
          <w:b/>
        </w:rPr>
      </w:pPr>
      <w:r>
        <w:rPr>
          <w:b/>
        </w:rPr>
        <w:t xml:space="preserve">Prerequisite:  MTH </w:t>
      </w:r>
      <w:r w:rsidR="005D0860">
        <w:rPr>
          <w:b/>
        </w:rPr>
        <w:t>28</w:t>
      </w:r>
      <w:r>
        <w:rPr>
          <w:b/>
        </w:rPr>
        <w:t xml:space="preserve"> or equivalent </w:t>
      </w:r>
    </w:p>
    <w:p w14:paraId="2ED6963B" w14:textId="77777777" w:rsidR="00D514AF" w:rsidRDefault="00D514AF" w:rsidP="00D514AF">
      <w:pPr>
        <w:tabs>
          <w:tab w:val="left" w:pos="144"/>
          <w:tab w:val="left" w:pos="360"/>
          <w:tab w:val="left" w:pos="1260"/>
          <w:tab w:val="left" w:pos="5040"/>
        </w:tabs>
        <w:ind w:left="180" w:right="58" w:hanging="36"/>
        <w:rPr>
          <w:b/>
        </w:rPr>
      </w:pPr>
    </w:p>
    <w:p w14:paraId="3726F22C" w14:textId="346EE7F7" w:rsidR="00C75692" w:rsidRDefault="00D514AF" w:rsidP="00D514AF">
      <w:pPr>
        <w:tabs>
          <w:tab w:val="left" w:pos="144"/>
          <w:tab w:val="left" w:pos="360"/>
          <w:tab w:val="left" w:pos="1260"/>
          <w:tab w:val="left" w:pos="5040"/>
        </w:tabs>
        <w:ind w:left="180" w:right="58" w:hanging="36"/>
        <w:rPr>
          <w:rStyle w:val="Hyperlink"/>
        </w:rPr>
      </w:pPr>
      <w:r w:rsidRPr="00093C29">
        <w:rPr>
          <w:b/>
        </w:rPr>
        <w:t xml:space="preserve">TEXT:  Precalculus by Jay Abramson, OpenStax    </w:t>
      </w:r>
      <w:hyperlink r:id="rId8" w:history="1">
        <w:r w:rsidRPr="00093C29">
          <w:rPr>
            <w:rStyle w:val="Hyperlink"/>
          </w:rPr>
          <w:t>https://openstax.org/details/books/precalculus</w:t>
        </w:r>
      </w:hyperlink>
    </w:p>
    <w:p w14:paraId="1DC5B384" w14:textId="77777777" w:rsidR="00D514AF" w:rsidRPr="00D514AF" w:rsidRDefault="00D514AF" w:rsidP="00D514AF">
      <w:pPr>
        <w:tabs>
          <w:tab w:val="left" w:pos="144"/>
          <w:tab w:val="left" w:pos="360"/>
          <w:tab w:val="left" w:pos="1260"/>
          <w:tab w:val="left" w:pos="5040"/>
        </w:tabs>
        <w:ind w:left="180" w:right="58" w:hanging="36"/>
        <w:rPr>
          <w:rStyle w:val="Hyperlink"/>
          <w:b/>
          <w:color w:val="auto"/>
          <w:u w:val="none"/>
        </w:rPr>
      </w:pPr>
    </w:p>
    <w:p w14:paraId="12BF45D7" w14:textId="77777777" w:rsidR="000C00C5" w:rsidRPr="000C00C5" w:rsidRDefault="00C75692" w:rsidP="000C00C5">
      <w:pPr>
        <w:rPr>
          <w:i/>
          <w:color w:val="000000"/>
          <w:shd w:val="clear" w:color="auto" w:fill="FFFFFF"/>
        </w:rPr>
      </w:pPr>
      <w:r w:rsidRPr="00D514AF">
        <w:rPr>
          <w:rStyle w:val="Hyperlink"/>
          <w:b/>
          <w:bCs/>
          <w:i/>
          <w:color w:val="auto"/>
          <w:u w:val="none"/>
        </w:rPr>
        <w:t xml:space="preserve">Course Description: </w:t>
      </w:r>
      <w:r w:rsidR="000C00C5" w:rsidRPr="000C00C5">
        <w:rPr>
          <w:i/>
          <w:color w:val="000000"/>
          <w:shd w:val="clear" w:color="auto" w:fill="FFFFFF"/>
        </w:rPr>
        <w:tab/>
      </w:r>
    </w:p>
    <w:p w14:paraId="27221F4B" w14:textId="0421211B" w:rsidR="00897B12" w:rsidRPr="00D514AF" w:rsidRDefault="000C00C5" w:rsidP="000C00C5">
      <w:pPr>
        <w:rPr>
          <w:i/>
          <w:color w:val="000000"/>
          <w:shd w:val="clear" w:color="auto" w:fill="FFFFFF"/>
        </w:rPr>
      </w:pPr>
      <w:r w:rsidRPr="000C00C5">
        <w:rPr>
          <w:i/>
          <w:color w:val="000000"/>
          <w:shd w:val="clear" w:color="auto" w:fill="FFFFFF"/>
        </w:rPr>
        <w:t>The relation between a function and its graph, composition and inversion of functions, polynomial, rational, exponential, logarithmic</w:t>
      </w:r>
      <w:r w:rsidR="005D0860">
        <w:rPr>
          <w:i/>
          <w:color w:val="000000"/>
          <w:shd w:val="clear" w:color="auto" w:fill="FFFFFF"/>
        </w:rPr>
        <w:t>,</w:t>
      </w:r>
      <w:r w:rsidRPr="000C00C5">
        <w:rPr>
          <w:i/>
          <w:color w:val="000000"/>
          <w:shd w:val="clear" w:color="auto" w:fill="FFFFFF"/>
        </w:rPr>
        <w:t xml:space="preserve"> and trigonometric functions.</w:t>
      </w:r>
    </w:p>
    <w:p w14:paraId="475C364C" w14:textId="77777777" w:rsidR="0009149E" w:rsidRPr="00D514AF" w:rsidRDefault="0009149E" w:rsidP="009B4146">
      <w:pPr>
        <w:rPr>
          <w:rStyle w:val="Hyperlink"/>
          <w:b/>
          <w:i/>
          <w:color w:val="auto"/>
          <w:u w:val="none"/>
        </w:rPr>
      </w:pPr>
    </w:p>
    <w:p w14:paraId="759FB483" w14:textId="3DB0153E" w:rsidR="0091217D" w:rsidRPr="00E267AD" w:rsidRDefault="0091217D" w:rsidP="0091217D">
      <w:pPr>
        <w:pStyle w:val="NormalWeb"/>
        <w:rPr>
          <w:rFonts w:ascii="Times New Roman" w:hAnsi="Times New Roman"/>
          <w:sz w:val="24"/>
          <w:szCs w:val="24"/>
        </w:rPr>
      </w:pPr>
      <w:bookmarkStart w:id="0" w:name="_Hlk83290108"/>
      <w:r w:rsidRPr="00E267AD">
        <w:rPr>
          <w:rFonts w:ascii="Times New Roman" w:hAnsi="Times New Roman"/>
          <w:sz w:val="24"/>
          <w:szCs w:val="24"/>
        </w:rPr>
        <w:t xml:space="preserve">This course is a </w:t>
      </w:r>
      <w:r w:rsidRPr="009D70F4">
        <w:rPr>
          <w:rFonts w:ascii="Times New Roman" w:hAnsi="Times New Roman"/>
          <w:b/>
          <w:sz w:val="24"/>
          <w:szCs w:val="24"/>
        </w:rPr>
        <w:t xml:space="preserve">Pathways </w:t>
      </w:r>
      <w:r w:rsidR="00D57F2C">
        <w:rPr>
          <w:rFonts w:ascii="Times New Roman" w:hAnsi="Times New Roman"/>
          <w:b/>
          <w:sz w:val="24"/>
          <w:szCs w:val="24"/>
        </w:rPr>
        <w:t xml:space="preserve">Required </w:t>
      </w:r>
      <w:r w:rsidRPr="009D70F4">
        <w:rPr>
          <w:rFonts w:ascii="Times New Roman" w:hAnsi="Times New Roman"/>
          <w:b/>
          <w:sz w:val="24"/>
          <w:szCs w:val="24"/>
        </w:rPr>
        <w:t>Core B (Mathematical and Quantitative Reasoning) Course</w:t>
      </w:r>
      <w:r w:rsidRPr="00E267AD">
        <w:rPr>
          <w:rFonts w:ascii="Times New Roman" w:hAnsi="Times New Roman"/>
          <w:sz w:val="24"/>
          <w:szCs w:val="24"/>
        </w:rPr>
        <w:t>:</w:t>
      </w:r>
      <w:r w:rsidRPr="00E267AD">
        <w:rPr>
          <w:rFonts w:ascii="Times New Roman" w:hAnsi="Times New Roman"/>
          <w:sz w:val="24"/>
          <w:szCs w:val="24"/>
        </w:rPr>
        <w:br/>
      </w:r>
      <w:r w:rsidR="00B82DCE">
        <w:rPr>
          <w:rFonts w:ascii="Times New Roman" w:hAnsi="Times New Roman"/>
          <w:sz w:val="24"/>
          <w:szCs w:val="24"/>
        </w:rPr>
        <w:t>This course</w:t>
      </w:r>
      <w:r w:rsidR="00B82DCE" w:rsidRPr="00E267AD">
        <w:rPr>
          <w:rFonts w:ascii="Times New Roman" w:hAnsi="Times New Roman"/>
          <w:sz w:val="24"/>
          <w:szCs w:val="24"/>
        </w:rPr>
        <w:t xml:space="preserve"> meet</w:t>
      </w:r>
      <w:r w:rsidR="00B82DCE">
        <w:rPr>
          <w:rFonts w:ascii="Times New Roman" w:hAnsi="Times New Roman"/>
          <w:sz w:val="24"/>
          <w:szCs w:val="24"/>
        </w:rPr>
        <w:t>s</w:t>
      </w:r>
      <w:r w:rsidR="00B82DCE" w:rsidRPr="00E267AD">
        <w:rPr>
          <w:rFonts w:ascii="Times New Roman" w:hAnsi="Times New Roman"/>
          <w:sz w:val="24"/>
          <w:szCs w:val="24"/>
        </w:rPr>
        <w:t xml:space="preserve"> the following learning outcomes.</w:t>
      </w:r>
      <w:r w:rsidRPr="00E267AD">
        <w:rPr>
          <w:rFonts w:ascii="Times New Roman" w:hAnsi="Times New Roman"/>
          <w:sz w:val="24"/>
          <w:szCs w:val="24"/>
        </w:rPr>
        <w:t xml:space="preserve"> A student will: </w:t>
      </w:r>
    </w:p>
    <w:p w14:paraId="0ADCFA42" w14:textId="77777777" w:rsidR="0091217D" w:rsidRDefault="0091217D" w:rsidP="0091217D">
      <w:pPr>
        <w:pStyle w:val="NormalWeb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Interpret and draw appropriate inferences from quantitative representations, such as formulas, graphs, or tables. </w:t>
      </w:r>
    </w:p>
    <w:p w14:paraId="5A796268" w14:textId="77777777" w:rsidR="0091217D" w:rsidRDefault="0091217D" w:rsidP="0091217D">
      <w:pPr>
        <w:pStyle w:val="NormalWeb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Use algebraic, numerical, graphical, or statistical methods to draw accurate conclusions and solve mathematical problems. </w:t>
      </w:r>
    </w:p>
    <w:p w14:paraId="7DC124F7" w14:textId="77777777" w:rsidR="0091217D" w:rsidRDefault="0091217D" w:rsidP="0091217D">
      <w:pPr>
        <w:pStyle w:val="NormalWeb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Represent quantitative problems expressed in natural language in a suitable mathematical format. </w:t>
      </w:r>
    </w:p>
    <w:p w14:paraId="75B41B3A" w14:textId="77777777" w:rsidR="0091217D" w:rsidRDefault="0091217D" w:rsidP="0091217D">
      <w:pPr>
        <w:pStyle w:val="NormalWeb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Effectively communicate quantitative analysis or solutions to mathematical problems in written or oral form. </w:t>
      </w:r>
    </w:p>
    <w:p w14:paraId="198577E2" w14:textId="77777777" w:rsidR="0091217D" w:rsidRDefault="0091217D" w:rsidP="0091217D">
      <w:pPr>
        <w:pStyle w:val="NormalWeb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Evaluate solutions to problems for reasonableness using a variety of means, including informed estimation. </w:t>
      </w:r>
    </w:p>
    <w:p w14:paraId="3054DDAA" w14:textId="77777777" w:rsidR="0091217D" w:rsidRDefault="0091217D" w:rsidP="0091217D">
      <w:pPr>
        <w:pStyle w:val="NormalWeb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Apply mathematical </w:t>
      </w:r>
      <w:r w:rsidRPr="00526597">
        <w:rPr>
          <w:rFonts w:ascii="Times New Roman" w:hAnsi="Times New Roman"/>
          <w:sz w:val="24"/>
          <w:szCs w:val="24"/>
        </w:rPr>
        <w:t xml:space="preserve">methods to problems in other fields of study. </w:t>
      </w:r>
    </w:p>
    <w:bookmarkEnd w:id="0"/>
    <w:p w14:paraId="42C87DF4" w14:textId="7BD33B78" w:rsidR="0091217D" w:rsidRPr="00E267AD" w:rsidRDefault="0091217D" w:rsidP="0091217D">
      <w:pPr>
        <w:pStyle w:val="NormalWeb"/>
        <w:rPr>
          <w:rFonts w:ascii="Times New Roman" w:hAnsi="Times New Roman"/>
          <w:sz w:val="24"/>
          <w:szCs w:val="24"/>
        </w:rPr>
      </w:pPr>
      <w:r w:rsidRPr="00E267AD">
        <w:rPr>
          <w:rFonts w:ascii="Times New Roman" w:hAnsi="Times New Roman"/>
          <w:sz w:val="24"/>
          <w:szCs w:val="24"/>
        </w:rPr>
        <w:t xml:space="preserve">This course is a </w:t>
      </w:r>
      <w:r w:rsidRPr="009D70F4">
        <w:rPr>
          <w:rFonts w:ascii="Times New Roman" w:hAnsi="Times New Roman"/>
          <w:b/>
          <w:sz w:val="24"/>
          <w:szCs w:val="24"/>
        </w:rPr>
        <w:t>Pathways</w:t>
      </w:r>
      <w:r w:rsidR="00D57F2C">
        <w:rPr>
          <w:rFonts w:ascii="Times New Roman" w:hAnsi="Times New Roman"/>
          <w:b/>
          <w:sz w:val="24"/>
          <w:szCs w:val="24"/>
        </w:rPr>
        <w:t xml:space="preserve"> Flexible</w:t>
      </w:r>
      <w:r w:rsidRPr="009D70F4">
        <w:rPr>
          <w:rFonts w:ascii="Times New Roman" w:hAnsi="Times New Roman"/>
          <w:b/>
          <w:sz w:val="24"/>
          <w:szCs w:val="24"/>
        </w:rPr>
        <w:t xml:space="preserve"> Core </w:t>
      </w:r>
      <w:r>
        <w:rPr>
          <w:rFonts w:ascii="Times New Roman" w:hAnsi="Times New Roman"/>
          <w:b/>
          <w:sz w:val="24"/>
          <w:szCs w:val="24"/>
        </w:rPr>
        <w:t>E</w:t>
      </w:r>
      <w:r w:rsidRPr="009D70F4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Scientific World</w:t>
      </w:r>
      <w:r w:rsidRPr="009D70F4">
        <w:rPr>
          <w:rFonts w:ascii="Times New Roman" w:hAnsi="Times New Roman"/>
          <w:b/>
          <w:sz w:val="24"/>
          <w:szCs w:val="24"/>
        </w:rPr>
        <w:t>) Course</w:t>
      </w:r>
      <w:r w:rsidRPr="00E267AD">
        <w:rPr>
          <w:rFonts w:ascii="Times New Roman" w:hAnsi="Times New Roman"/>
          <w:sz w:val="24"/>
          <w:szCs w:val="24"/>
        </w:rPr>
        <w:t>:</w:t>
      </w:r>
      <w:r w:rsidRPr="00E267AD">
        <w:rPr>
          <w:rFonts w:ascii="Times New Roman" w:hAnsi="Times New Roman"/>
          <w:sz w:val="24"/>
          <w:szCs w:val="24"/>
        </w:rPr>
        <w:br/>
      </w:r>
      <w:r w:rsidR="00B82DCE">
        <w:rPr>
          <w:rFonts w:ascii="Times New Roman" w:hAnsi="Times New Roman"/>
          <w:sz w:val="24"/>
          <w:szCs w:val="24"/>
        </w:rPr>
        <w:t>This course</w:t>
      </w:r>
      <w:r w:rsidR="00B82DCE" w:rsidRPr="00E267AD">
        <w:rPr>
          <w:rFonts w:ascii="Times New Roman" w:hAnsi="Times New Roman"/>
          <w:sz w:val="24"/>
          <w:szCs w:val="24"/>
        </w:rPr>
        <w:t xml:space="preserve"> meet</w:t>
      </w:r>
      <w:r w:rsidR="00B82DCE">
        <w:rPr>
          <w:rFonts w:ascii="Times New Roman" w:hAnsi="Times New Roman"/>
          <w:sz w:val="24"/>
          <w:szCs w:val="24"/>
        </w:rPr>
        <w:t>s</w:t>
      </w:r>
      <w:r w:rsidR="00B82DCE" w:rsidRPr="00E267AD">
        <w:rPr>
          <w:rFonts w:ascii="Times New Roman" w:hAnsi="Times New Roman"/>
          <w:sz w:val="24"/>
          <w:szCs w:val="24"/>
        </w:rPr>
        <w:t xml:space="preserve"> the following learning outcomes</w:t>
      </w:r>
      <w:r w:rsidRPr="00E267AD">
        <w:rPr>
          <w:rFonts w:ascii="Times New Roman" w:hAnsi="Times New Roman"/>
          <w:sz w:val="24"/>
          <w:szCs w:val="24"/>
        </w:rPr>
        <w:t xml:space="preserve">. A student will: </w:t>
      </w:r>
    </w:p>
    <w:p w14:paraId="69082D08" w14:textId="77777777" w:rsidR="00B82DCE" w:rsidRPr="000A3CCD" w:rsidRDefault="00B82DCE" w:rsidP="00B82DCE">
      <w:pPr>
        <w:pStyle w:val="NormalWeb"/>
        <w:numPr>
          <w:ilvl w:val="0"/>
          <w:numId w:val="8"/>
        </w:numPr>
        <w:ind w:left="630"/>
        <w:rPr>
          <w:rFonts w:ascii="Times New Roman" w:hAnsi="Times New Roman"/>
          <w:sz w:val="24"/>
          <w:szCs w:val="24"/>
        </w:rPr>
      </w:pPr>
      <w:r w:rsidRPr="000A3CCD">
        <w:rPr>
          <w:rFonts w:ascii="Times New Roman" w:hAnsi="Times New Roman"/>
          <w:sz w:val="24"/>
          <w:szCs w:val="24"/>
        </w:rPr>
        <w:t xml:space="preserve">Gather, interpret, and assess information from a variety of sources and points of view. </w:t>
      </w:r>
    </w:p>
    <w:p w14:paraId="79B48E21" w14:textId="77777777" w:rsidR="00B82DCE" w:rsidRPr="000A3CCD" w:rsidRDefault="00B82DCE" w:rsidP="00B82DCE">
      <w:pPr>
        <w:pStyle w:val="NormalWeb"/>
        <w:numPr>
          <w:ilvl w:val="0"/>
          <w:numId w:val="8"/>
        </w:numPr>
        <w:ind w:left="630"/>
        <w:rPr>
          <w:rFonts w:ascii="Times New Roman" w:hAnsi="Times New Roman"/>
          <w:sz w:val="24"/>
          <w:szCs w:val="24"/>
        </w:rPr>
      </w:pPr>
      <w:r w:rsidRPr="000A3CCD">
        <w:rPr>
          <w:rFonts w:ascii="Times New Roman" w:hAnsi="Times New Roman"/>
          <w:sz w:val="24"/>
          <w:szCs w:val="24"/>
        </w:rPr>
        <w:t xml:space="preserve">Evaluate evidence and arguments critically or analytically. </w:t>
      </w:r>
    </w:p>
    <w:p w14:paraId="1EBD7C5B" w14:textId="77777777" w:rsidR="00B82DCE" w:rsidRDefault="00B82DCE" w:rsidP="00B82DCE">
      <w:pPr>
        <w:pStyle w:val="NormalWeb"/>
        <w:numPr>
          <w:ilvl w:val="0"/>
          <w:numId w:val="8"/>
        </w:numPr>
        <w:ind w:left="630"/>
        <w:rPr>
          <w:rFonts w:ascii="Times New Roman" w:hAnsi="Times New Roman"/>
          <w:sz w:val="24"/>
          <w:szCs w:val="24"/>
        </w:rPr>
      </w:pPr>
      <w:r w:rsidRPr="000A3CCD">
        <w:rPr>
          <w:rFonts w:ascii="Times New Roman" w:hAnsi="Times New Roman"/>
          <w:sz w:val="24"/>
          <w:szCs w:val="24"/>
        </w:rPr>
        <w:t>Produce well-reasoned written or oral arguments using evidence to support conclusions.</w:t>
      </w:r>
    </w:p>
    <w:p w14:paraId="665865FB" w14:textId="77777777" w:rsidR="00B82DCE" w:rsidRPr="000A3CCD" w:rsidRDefault="00B82DCE" w:rsidP="00B82DCE">
      <w:pPr>
        <w:pStyle w:val="NormalWeb"/>
        <w:numPr>
          <w:ilvl w:val="0"/>
          <w:numId w:val="8"/>
        </w:numPr>
        <w:ind w:left="630"/>
        <w:rPr>
          <w:rFonts w:ascii="Times New Roman" w:hAnsi="Times New Roman"/>
          <w:sz w:val="24"/>
          <w:szCs w:val="24"/>
        </w:rPr>
      </w:pPr>
      <w:r w:rsidRPr="000A3CCD">
        <w:rPr>
          <w:rFonts w:ascii="Times New Roman" w:hAnsi="Times New Roman"/>
          <w:sz w:val="24"/>
          <w:szCs w:val="24"/>
        </w:rPr>
        <w:t xml:space="preserve">Identify and apply the fundamental concepts and methods of a discipline or interdisciplinary field exploring the scientific world, including, but not limited </w:t>
      </w:r>
      <w:proofErr w:type="gramStart"/>
      <w:r w:rsidRPr="000A3CCD">
        <w:rPr>
          <w:rFonts w:ascii="Times New Roman" w:hAnsi="Times New Roman"/>
          <w:sz w:val="24"/>
          <w:szCs w:val="24"/>
        </w:rPr>
        <w:t>to:</w:t>
      </w:r>
      <w:proofErr w:type="gramEnd"/>
      <w:r w:rsidRPr="000A3CCD">
        <w:rPr>
          <w:rFonts w:ascii="Times New Roman" w:hAnsi="Times New Roman"/>
          <w:sz w:val="24"/>
          <w:szCs w:val="24"/>
        </w:rPr>
        <w:t xml:space="preserve"> computer science, history of science, life and physical sciences, linguistics, logic, mathematics, psychology, statistics, and technology-related studies. </w:t>
      </w:r>
    </w:p>
    <w:p w14:paraId="684D2D7E" w14:textId="77777777" w:rsidR="00B82DCE" w:rsidRDefault="00B82DCE" w:rsidP="00B82DCE">
      <w:pPr>
        <w:pStyle w:val="NormalWeb"/>
        <w:numPr>
          <w:ilvl w:val="0"/>
          <w:numId w:val="8"/>
        </w:numPr>
        <w:ind w:left="630"/>
        <w:rPr>
          <w:rFonts w:ascii="Times New Roman" w:hAnsi="Times New Roman"/>
          <w:sz w:val="24"/>
          <w:szCs w:val="24"/>
        </w:rPr>
      </w:pPr>
      <w:r w:rsidRPr="000A3CCD">
        <w:rPr>
          <w:rFonts w:ascii="Times New Roman" w:hAnsi="Times New Roman"/>
          <w:sz w:val="24"/>
          <w:szCs w:val="24"/>
        </w:rPr>
        <w:t xml:space="preserve">Demonstrate how tools of science, mathematics, technology, or formal analysis can be used to analyze problems and develop solutions. </w:t>
      </w:r>
    </w:p>
    <w:p w14:paraId="73D71668" w14:textId="77777777" w:rsidR="00B82DCE" w:rsidRPr="000A3CCD" w:rsidRDefault="00B82DCE" w:rsidP="00B82DCE">
      <w:pPr>
        <w:pStyle w:val="NormalWeb"/>
        <w:numPr>
          <w:ilvl w:val="0"/>
          <w:numId w:val="8"/>
        </w:numPr>
        <w:ind w:left="630"/>
        <w:rPr>
          <w:rFonts w:ascii="Times New Roman" w:hAnsi="Times New Roman"/>
          <w:sz w:val="24"/>
          <w:szCs w:val="24"/>
        </w:rPr>
      </w:pPr>
      <w:r w:rsidRPr="000A3CCD">
        <w:rPr>
          <w:rFonts w:ascii="Times New Roman" w:hAnsi="Times New Roman"/>
          <w:sz w:val="24"/>
          <w:szCs w:val="24"/>
        </w:rPr>
        <w:t>Understand the scientific principles underlying matters of policy or public concern in which science plays a role.</w:t>
      </w:r>
    </w:p>
    <w:p w14:paraId="66E1EBA1" w14:textId="77777777" w:rsidR="00DD0194" w:rsidRDefault="00DD0194" w:rsidP="009B4146">
      <w:pPr>
        <w:rPr>
          <w:rStyle w:val="Hyperlink"/>
          <w:b/>
          <w:color w:val="auto"/>
          <w:u w:val="none"/>
        </w:rPr>
      </w:pPr>
    </w:p>
    <w:p w14:paraId="5CCF4E50" w14:textId="77777777" w:rsidR="00DD0194" w:rsidRDefault="00DD0194" w:rsidP="009B4146">
      <w:pPr>
        <w:rPr>
          <w:rStyle w:val="Hyperlink"/>
          <w:b/>
          <w:color w:val="auto"/>
          <w:u w:val="none"/>
        </w:rPr>
      </w:pPr>
    </w:p>
    <w:p w14:paraId="43F9A18F" w14:textId="77777777" w:rsidR="00DD0194" w:rsidRDefault="00DD0194" w:rsidP="009B4146">
      <w:pPr>
        <w:rPr>
          <w:rStyle w:val="Hyperlink"/>
          <w:b/>
          <w:color w:val="auto"/>
          <w:u w:val="none"/>
        </w:rPr>
      </w:pPr>
    </w:p>
    <w:p w14:paraId="57756603" w14:textId="77777777" w:rsidR="00DD0194" w:rsidRDefault="00DD0194" w:rsidP="009B4146">
      <w:pPr>
        <w:rPr>
          <w:rStyle w:val="Hyperlink"/>
          <w:b/>
          <w:color w:val="auto"/>
          <w:u w:val="none"/>
        </w:rPr>
      </w:pPr>
    </w:p>
    <w:p w14:paraId="58A01B74" w14:textId="77777777" w:rsidR="00DD0194" w:rsidRDefault="00DD0194" w:rsidP="009B4146">
      <w:pPr>
        <w:rPr>
          <w:rStyle w:val="Hyperlink"/>
          <w:b/>
          <w:color w:val="auto"/>
          <w:u w:val="none"/>
        </w:rPr>
      </w:pPr>
    </w:p>
    <w:p w14:paraId="60E1AD5D" w14:textId="77777777" w:rsidR="00DD0194" w:rsidRDefault="00DD0194" w:rsidP="009B4146">
      <w:pPr>
        <w:rPr>
          <w:rStyle w:val="Hyperlink"/>
          <w:b/>
          <w:color w:val="auto"/>
          <w:u w:val="none"/>
        </w:rPr>
      </w:pPr>
    </w:p>
    <w:p w14:paraId="2711C752" w14:textId="114A0D02" w:rsidR="009B4146" w:rsidRDefault="009B4146" w:rsidP="009B4146">
      <w:pPr>
        <w:rPr>
          <w:rStyle w:val="Hyperlink"/>
          <w:color w:val="auto"/>
          <w:u w:val="none"/>
        </w:rPr>
      </w:pPr>
      <w:r w:rsidRPr="00573E15">
        <w:rPr>
          <w:rStyle w:val="Hyperlink"/>
          <w:b/>
          <w:color w:val="auto"/>
          <w:u w:val="none"/>
        </w:rPr>
        <w:lastRenderedPageBreak/>
        <w:t>Student Learning Objectives:</w:t>
      </w:r>
      <w:r w:rsidRPr="00573E15">
        <w:rPr>
          <w:rStyle w:val="Hyperlink"/>
          <w:color w:val="auto"/>
          <w:u w:val="none"/>
        </w:rPr>
        <w:t xml:space="preserve"> Upon completion of this course, students will be able to:</w:t>
      </w:r>
    </w:p>
    <w:p w14:paraId="21BB291F" w14:textId="51857179" w:rsidR="00D514AF" w:rsidRDefault="00D514AF" w:rsidP="00D514AF">
      <w:pPr>
        <w:pStyle w:val="NormalWe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26597">
        <w:rPr>
          <w:rFonts w:ascii="Times New Roman" w:hAnsi="Times New Roman"/>
          <w:sz w:val="24"/>
          <w:szCs w:val="24"/>
        </w:rPr>
        <w:t xml:space="preserve">Solve </w:t>
      </w:r>
      <w:r>
        <w:rPr>
          <w:rFonts w:ascii="Times New Roman" w:hAnsi="Times New Roman"/>
          <w:sz w:val="24"/>
          <w:szCs w:val="24"/>
        </w:rPr>
        <w:t xml:space="preserve">polynomials equations of </w:t>
      </w:r>
      <w:r w:rsidRPr="0067661D">
        <w:rPr>
          <w:rFonts w:ascii="Times New Roman" w:hAnsi="Times New Roman"/>
          <w:sz w:val="24"/>
          <w:szCs w:val="24"/>
        </w:rPr>
        <w:t>3</w:t>
      </w:r>
      <w:r w:rsidRPr="0067661D">
        <w:rPr>
          <w:rFonts w:ascii="Times New Roman" w:hAnsi="Times New Roman"/>
          <w:sz w:val="24"/>
          <w:szCs w:val="24"/>
          <w:vertAlign w:val="superscript"/>
        </w:rPr>
        <w:t>rd</w:t>
      </w:r>
      <w:r w:rsidRPr="0067661D">
        <w:rPr>
          <w:rFonts w:ascii="Times New Roman" w:hAnsi="Times New Roman"/>
          <w:sz w:val="24"/>
          <w:szCs w:val="24"/>
        </w:rPr>
        <w:t xml:space="preserve"> degree </w:t>
      </w:r>
      <w:r>
        <w:rPr>
          <w:rFonts w:ascii="Times New Roman" w:hAnsi="Times New Roman"/>
          <w:sz w:val="24"/>
          <w:szCs w:val="24"/>
        </w:rPr>
        <w:t xml:space="preserve">in one real variable </w:t>
      </w:r>
      <w:r w:rsidRPr="0067661D">
        <w:rPr>
          <w:rFonts w:ascii="Times New Roman" w:hAnsi="Times New Roman"/>
          <w:sz w:val="24"/>
          <w:szCs w:val="24"/>
        </w:rPr>
        <w:t>and 2</w:t>
      </w:r>
      <w:r w:rsidRPr="0067661D">
        <w:rPr>
          <w:rFonts w:ascii="Times New Roman" w:hAnsi="Times New Roman"/>
          <w:sz w:val="24"/>
          <w:szCs w:val="24"/>
          <w:vertAlign w:val="superscript"/>
        </w:rPr>
        <w:t>nd</w:t>
      </w:r>
      <w:r w:rsidRPr="0067661D">
        <w:rPr>
          <w:rFonts w:ascii="Times New Roman" w:hAnsi="Times New Roman"/>
          <w:sz w:val="24"/>
          <w:szCs w:val="24"/>
        </w:rPr>
        <w:t xml:space="preserve"> degree rational equations in one real variable</w:t>
      </w:r>
      <w:r>
        <w:rPr>
          <w:rFonts w:ascii="Times New Roman" w:hAnsi="Times New Roman"/>
          <w:sz w:val="24"/>
          <w:szCs w:val="24"/>
        </w:rPr>
        <w:t xml:space="preserve"> (b, c, e</w:t>
      </w:r>
      <w:r w:rsidR="00831716">
        <w:rPr>
          <w:rFonts w:ascii="Times New Roman" w:hAnsi="Times New Roman"/>
          <w:sz w:val="24"/>
          <w:szCs w:val="24"/>
        </w:rPr>
        <w:t>, B, C</w:t>
      </w:r>
      <w:r w:rsidR="00EB4A5D">
        <w:rPr>
          <w:rFonts w:ascii="Times New Roman" w:hAnsi="Times New Roman"/>
          <w:sz w:val="24"/>
          <w:szCs w:val="24"/>
        </w:rPr>
        <w:t>, D, E</w:t>
      </w:r>
      <w:r>
        <w:rPr>
          <w:rFonts w:ascii="Times New Roman" w:hAnsi="Times New Roman"/>
          <w:sz w:val="24"/>
          <w:szCs w:val="24"/>
        </w:rPr>
        <w:t>)</w:t>
      </w:r>
    </w:p>
    <w:p w14:paraId="24254468" w14:textId="06CA0242" w:rsidR="00D514AF" w:rsidRPr="006232C9" w:rsidRDefault="00D514AF" w:rsidP="00D514AF">
      <w:pPr>
        <w:pStyle w:val="NormalWe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232C9">
        <w:rPr>
          <w:rFonts w:ascii="Times New Roman" w:hAnsi="Times New Roman"/>
          <w:sz w:val="24"/>
          <w:szCs w:val="24"/>
        </w:rPr>
        <w:t>Graph polynom</w:t>
      </w:r>
      <w:r>
        <w:rPr>
          <w:rFonts w:ascii="Times New Roman" w:hAnsi="Times New Roman"/>
          <w:sz w:val="24"/>
          <w:szCs w:val="24"/>
        </w:rPr>
        <w:t xml:space="preserve">ial, rational, exponential, </w:t>
      </w:r>
      <w:r w:rsidRPr="006232C9">
        <w:rPr>
          <w:rFonts w:ascii="Times New Roman" w:hAnsi="Times New Roman"/>
          <w:sz w:val="24"/>
          <w:szCs w:val="24"/>
        </w:rPr>
        <w:t>logarithmic</w:t>
      </w:r>
      <w:r w:rsidR="00831716">
        <w:rPr>
          <w:rFonts w:ascii="Times New Roman" w:hAnsi="Times New Roman"/>
          <w:sz w:val="24"/>
          <w:szCs w:val="24"/>
        </w:rPr>
        <w:t xml:space="preserve"> and trigonometric</w:t>
      </w:r>
      <w:r w:rsidRPr="006232C9">
        <w:rPr>
          <w:rFonts w:ascii="Times New Roman" w:hAnsi="Times New Roman"/>
          <w:sz w:val="24"/>
          <w:szCs w:val="24"/>
        </w:rPr>
        <w:t xml:space="preserve"> functions</w:t>
      </w:r>
      <w:r>
        <w:rPr>
          <w:rFonts w:ascii="Times New Roman" w:hAnsi="Times New Roman"/>
          <w:sz w:val="24"/>
          <w:szCs w:val="24"/>
        </w:rPr>
        <w:t xml:space="preserve"> (b, d, e, f</w:t>
      </w:r>
      <w:r w:rsidR="00831716">
        <w:rPr>
          <w:rFonts w:ascii="Times New Roman" w:hAnsi="Times New Roman"/>
          <w:sz w:val="24"/>
          <w:szCs w:val="24"/>
        </w:rPr>
        <w:t>, A, B</w:t>
      </w:r>
      <w:r w:rsidR="00EB4A5D">
        <w:rPr>
          <w:rFonts w:ascii="Times New Roman" w:hAnsi="Times New Roman"/>
          <w:sz w:val="24"/>
          <w:szCs w:val="24"/>
        </w:rPr>
        <w:t>, D</w:t>
      </w:r>
      <w:r>
        <w:rPr>
          <w:rFonts w:ascii="Times New Roman" w:hAnsi="Times New Roman"/>
          <w:sz w:val="24"/>
          <w:szCs w:val="24"/>
        </w:rPr>
        <w:t>)</w:t>
      </w:r>
    </w:p>
    <w:p w14:paraId="44BE21D2" w14:textId="39D23692" w:rsidR="00D514AF" w:rsidRPr="0031006A" w:rsidRDefault="00D514AF" w:rsidP="00D514AF">
      <w:pPr>
        <w:pStyle w:val="NormalWe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573D42">
        <w:rPr>
          <w:rFonts w:ascii="Times New Roman" w:hAnsi="Times New Roman"/>
          <w:color w:val="000000"/>
          <w:sz w:val="24"/>
          <w:szCs w:val="24"/>
        </w:rPr>
        <w:t>Verify trigonometric identities and solve trigonometric equations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(b, d</w:t>
      </w:r>
      <w:r w:rsidR="00831716">
        <w:rPr>
          <w:rFonts w:ascii="Times New Roman" w:hAnsi="Times New Roman"/>
          <w:sz w:val="24"/>
          <w:szCs w:val="24"/>
        </w:rPr>
        <w:t>, B, C</w:t>
      </w:r>
      <w:r w:rsidR="00EB4A5D">
        <w:rPr>
          <w:rFonts w:ascii="Times New Roman" w:hAnsi="Times New Roman"/>
          <w:sz w:val="24"/>
          <w:szCs w:val="24"/>
        </w:rPr>
        <w:t>, D</w:t>
      </w:r>
      <w:r>
        <w:rPr>
          <w:rFonts w:ascii="Times New Roman" w:hAnsi="Times New Roman"/>
          <w:sz w:val="24"/>
          <w:szCs w:val="24"/>
        </w:rPr>
        <w:t>)</w:t>
      </w:r>
    </w:p>
    <w:p w14:paraId="4D245F89" w14:textId="68915857" w:rsidR="00D514AF" w:rsidRPr="00EA515F" w:rsidRDefault="00D514AF" w:rsidP="00D514AF">
      <w:pPr>
        <w:pStyle w:val="NormalWe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1006A">
        <w:rPr>
          <w:color w:val="000000"/>
          <w:sz w:val="24"/>
          <w:szCs w:val="24"/>
        </w:rPr>
        <w:t xml:space="preserve">Employ transformations </w:t>
      </w:r>
      <w:r>
        <w:rPr>
          <w:color w:val="000000"/>
          <w:sz w:val="24"/>
          <w:szCs w:val="24"/>
        </w:rPr>
        <w:t xml:space="preserve">of functions </w:t>
      </w:r>
      <w:r w:rsidRPr="0031006A">
        <w:rPr>
          <w:color w:val="000000"/>
          <w:sz w:val="24"/>
          <w:szCs w:val="24"/>
        </w:rPr>
        <w:t xml:space="preserve">algebraically and graphically as problem-solving </w:t>
      </w:r>
      <w:r>
        <w:rPr>
          <w:color w:val="000000"/>
          <w:sz w:val="24"/>
          <w:szCs w:val="24"/>
        </w:rPr>
        <w:t xml:space="preserve">tools </w:t>
      </w:r>
      <w:r>
        <w:rPr>
          <w:rFonts w:ascii="Times New Roman" w:hAnsi="Times New Roman"/>
          <w:sz w:val="24"/>
          <w:szCs w:val="24"/>
        </w:rPr>
        <w:t>(b, c</w:t>
      </w:r>
      <w:r w:rsidR="00831716">
        <w:rPr>
          <w:rFonts w:ascii="Times New Roman" w:hAnsi="Times New Roman"/>
          <w:sz w:val="24"/>
          <w:szCs w:val="24"/>
        </w:rPr>
        <w:t>, A, B</w:t>
      </w:r>
      <w:r w:rsidR="00EB4A5D">
        <w:rPr>
          <w:rFonts w:ascii="Times New Roman" w:hAnsi="Times New Roman"/>
          <w:sz w:val="24"/>
          <w:szCs w:val="24"/>
        </w:rPr>
        <w:t>, D, E</w:t>
      </w:r>
      <w:r>
        <w:rPr>
          <w:rFonts w:ascii="Times New Roman" w:hAnsi="Times New Roman"/>
          <w:sz w:val="24"/>
          <w:szCs w:val="24"/>
        </w:rPr>
        <w:t>)</w:t>
      </w:r>
    </w:p>
    <w:p w14:paraId="0771FA57" w14:textId="781C556D" w:rsidR="00D514AF" w:rsidRDefault="00D514AF" w:rsidP="00D514AF">
      <w:pPr>
        <w:pStyle w:val="NormalWe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1006A">
        <w:rPr>
          <w:color w:val="000000"/>
          <w:sz w:val="24"/>
          <w:szCs w:val="24"/>
        </w:rPr>
        <w:t>Compute inverse functions and use their properties to obtain more precise algebraic</w:t>
      </w:r>
      <w:r>
        <w:rPr>
          <w:color w:val="000000"/>
          <w:sz w:val="24"/>
          <w:szCs w:val="24"/>
        </w:rPr>
        <w:t xml:space="preserve"> </w:t>
      </w:r>
      <w:r w:rsidRPr="0031006A">
        <w:rPr>
          <w:color w:val="000000"/>
          <w:sz w:val="24"/>
          <w:szCs w:val="24"/>
        </w:rPr>
        <w:t>information about the c</w:t>
      </w:r>
      <w:r>
        <w:rPr>
          <w:color w:val="000000"/>
          <w:sz w:val="24"/>
          <w:szCs w:val="24"/>
        </w:rPr>
        <w:t xml:space="preserve">orresponding original functions </w:t>
      </w:r>
      <w:r>
        <w:rPr>
          <w:rFonts w:ascii="Times New Roman" w:hAnsi="Times New Roman"/>
          <w:sz w:val="24"/>
          <w:szCs w:val="24"/>
        </w:rPr>
        <w:t>(a, b, c</w:t>
      </w:r>
      <w:r w:rsidR="00EB4A5D">
        <w:rPr>
          <w:rFonts w:ascii="Times New Roman" w:hAnsi="Times New Roman"/>
          <w:sz w:val="24"/>
          <w:szCs w:val="24"/>
        </w:rPr>
        <w:t>, D, E</w:t>
      </w:r>
      <w:r>
        <w:rPr>
          <w:rFonts w:ascii="Times New Roman" w:hAnsi="Times New Roman"/>
          <w:sz w:val="24"/>
          <w:szCs w:val="24"/>
        </w:rPr>
        <w:t>)</w:t>
      </w:r>
    </w:p>
    <w:p w14:paraId="3A9DA0D7" w14:textId="3E2E9A8A" w:rsidR="00D514AF" w:rsidRDefault="00D514AF" w:rsidP="00D514AF">
      <w:pPr>
        <w:pStyle w:val="NormalWe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Demonstrate fluency with function notation and operations on functions including composition (b, c</w:t>
      </w:r>
      <w:r w:rsidR="00EB4A5D">
        <w:rPr>
          <w:rFonts w:ascii="Times New Roman" w:hAnsi="Times New Roman"/>
          <w:sz w:val="24"/>
          <w:szCs w:val="24"/>
        </w:rPr>
        <w:t>, D</w:t>
      </w:r>
      <w:r>
        <w:rPr>
          <w:rFonts w:ascii="Times New Roman" w:hAnsi="Times New Roman"/>
          <w:sz w:val="24"/>
          <w:szCs w:val="24"/>
        </w:rPr>
        <w:t>)</w:t>
      </w:r>
    </w:p>
    <w:p w14:paraId="581864D6" w14:textId="0608FB14" w:rsidR="00D514AF" w:rsidRDefault="00D514AF" w:rsidP="00D514AF">
      <w:pPr>
        <w:pStyle w:val="NormalWeb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whether a given </w:t>
      </w:r>
      <w:r w:rsidRPr="00E6093E">
        <w:rPr>
          <w:rFonts w:ascii="Times New Roman" w:hAnsi="Times New Roman"/>
          <w:sz w:val="24"/>
          <w:szCs w:val="24"/>
        </w:rPr>
        <w:t>graph or algebraic relation represents</w:t>
      </w:r>
      <w:r>
        <w:rPr>
          <w:rFonts w:ascii="Times New Roman" w:hAnsi="Times New Roman"/>
          <w:sz w:val="24"/>
          <w:szCs w:val="24"/>
        </w:rPr>
        <w:t xml:space="preserve"> a function and analyze it to determine its </w:t>
      </w:r>
      <w:proofErr w:type="gramStart"/>
      <w:r>
        <w:rPr>
          <w:rFonts w:ascii="Times New Roman" w:hAnsi="Times New Roman"/>
          <w:sz w:val="24"/>
          <w:szCs w:val="24"/>
        </w:rPr>
        <w:t>particular properties</w:t>
      </w:r>
      <w:proofErr w:type="gramEnd"/>
      <w:r>
        <w:rPr>
          <w:rFonts w:ascii="Times New Roman" w:hAnsi="Times New Roman"/>
          <w:sz w:val="24"/>
          <w:szCs w:val="24"/>
        </w:rPr>
        <w:t xml:space="preserve"> such as domain and </w:t>
      </w:r>
      <w:r w:rsidRPr="00E6093E">
        <w:rPr>
          <w:rFonts w:ascii="Times New Roman" w:hAnsi="Times New Roman"/>
          <w:sz w:val="24"/>
          <w:szCs w:val="24"/>
        </w:rPr>
        <w:t>range, end behavior, asymptotes, and periodicity (a, c,</w:t>
      </w:r>
      <w:r>
        <w:rPr>
          <w:rFonts w:ascii="Times New Roman" w:hAnsi="Times New Roman"/>
          <w:sz w:val="24"/>
          <w:szCs w:val="24"/>
        </w:rPr>
        <w:t xml:space="preserve"> d</w:t>
      </w:r>
      <w:r w:rsidR="00831716">
        <w:rPr>
          <w:rFonts w:ascii="Times New Roman" w:hAnsi="Times New Roman"/>
          <w:sz w:val="24"/>
          <w:szCs w:val="24"/>
        </w:rPr>
        <w:t>, A, B, C</w:t>
      </w:r>
      <w:r w:rsidR="00EB4A5D">
        <w:rPr>
          <w:rFonts w:ascii="Times New Roman" w:hAnsi="Times New Roman"/>
          <w:sz w:val="24"/>
          <w:szCs w:val="24"/>
        </w:rPr>
        <w:t>, D, E</w:t>
      </w:r>
      <w:r>
        <w:rPr>
          <w:rFonts w:ascii="Times New Roman" w:hAnsi="Times New Roman"/>
          <w:sz w:val="24"/>
          <w:szCs w:val="24"/>
        </w:rPr>
        <w:t>)</w:t>
      </w:r>
    </w:p>
    <w:p w14:paraId="290E5B63" w14:textId="47B60D41" w:rsidR="00897B12" w:rsidRPr="00D514AF" w:rsidRDefault="00D514AF" w:rsidP="00D514AF">
      <w:pPr>
        <w:pStyle w:val="NormalWeb"/>
        <w:numPr>
          <w:ilvl w:val="0"/>
          <w:numId w:val="6"/>
        </w:numP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D514AF">
        <w:rPr>
          <w:color w:val="000000"/>
          <w:sz w:val="24"/>
          <w:szCs w:val="24"/>
        </w:rPr>
        <w:t>Form models to apply them in the solution of real-world problems such as involving exponential growth and decay and optimization in finance, biology, chemistry, or physics</w:t>
      </w:r>
      <w:r>
        <w:rPr>
          <w:color w:val="000000"/>
          <w:sz w:val="24"/>
          <w:szCs w:val="24"/>
        </w:rPr>
        <w:t xml:space="preserve"> (a, b, c, d, e, f</w:t>
      </w:r>
      <w:r w:rsidR="00831716">
        <w:rPr>
          <w:color w:val="000000"/>
          <w:sz w:val="24"/>
          <w:szCs w:val="24"/>
        </w:rPr>
        <w:t>, A, B, C</w:t>
      </w:r>
      <w:r w:rsidR="00EB4A5D">
        <w:rPr>
          <w:color w:val="000000"/>
          <w:sz w:val="24"/>
          <w:szCs w:val="24"/>
        </w:rPr>
        <w:t>, D, E</w:t>
      </w:r>
      <w:r w:rsidR="00B82DCE">
        <w:rPr>
          <w:color w:val="000000"/>
          <w:sz w:val="24"/>
          <w:szCs w:val="24"/>
        </w:rPr>
        <w:t>, F</w:t>
      </w:r>
      <w:r>
        <w:rPr>
          <w:color w:val="000000"/>
          <w:sz w:val="24"/>
          <w:szCs w:val="24"/>
        </w:rPr>
        <w:t>)</w:t>
      </w:r>
    </w:p>
    <w:p w14:paraId="1E18201E" w14:textId="69D522E7" w:rsidR="00897B12" w:rsidRPr="00D514AF" w:rsidRDefault="00897B12" w:rsidP="00897B12">
      <w:pPr>
        <w:rPr>
          <w:i/>
        </w:rPr>
      </w:pPr>
      <w:r w:rsidRPr="00D514AF">
        <w:rPr>
          <w:b/>
          <w:i/>
        </w:rPr>
        <w:t>Pathways:</w:t>
      </w:r>
      <w:r w:rsidRPr="00D514AF">
        <w:rPr>
          <w:i/>
        </w:rPr>
        <w:t xml:space="preserve"> This course satisfies CUNY Pathways Required Core Area B (Mathematical and Quantitative Reasoning)</w:t>
      </w:r>
      <w:r w:rsidR="00284289">
        <w:rPr>
          <w:i/>
        </w:rPr>
        <w:t xml:space="preserve"> and Pathways Flexible Core Area E (Scientific World)</w:t>
      </w:r>
      <w:r w:rsidRPr="00D514AF">
        <w:rPr>
          <w:i/>
        </w:rPr>
        <w:t>.</w:t>
      </w:r>
    </w:p>
    <w:p w14:paraId="46C62341" w14:textId="77777777" w:rsidR="00897B12" w:rsidRDefault="00897B12" w:rsidP="00897B12"/>
    <w:p w14:paraId="1E94D2E7" w14:textId="77777777" w:rsidR="00897B12" w:rsidRDefault="00897B12" w:rsidP="00897B12">
      <w:pPr>
        <w:tabs>
          <w:tab w:val="left" w:pos="5580"/>
        </w:tabs>
        <w:rPr>
          <w:b/>
        </w:rPr>
      </w:pPr>
      <w:r>
        <w:rPr>
          <w:b/>
        </w:rPr>
        <w:t xml:space="preserve">Grading Guidelines: </w:t>
      </w:r>
    </w:p>
    <w:p w14:paraId="4E6B9DA4" w14:textId="563C6959" w:rsidR="00897B12" w:rsidRDefault="00897B12" w:rsidP="00897B12">
      <w:pPr>
        <w:ind w:left="720"/>
      </w:pPr>
      <w:r>
        <w:t xml:space="preserve">Homework: </w:t>
      </w:r>
      <w:r>
        <w:tab/>
      </w:r>
      <w:r>
        <w:tab/>
        <w:t>15%</w:t>
      </w:r>
    </w:p>
    <w:p w14:paraId="118B7F7D" w14:textId="303D7417" w:rsidR="00897B12" w:rsidRDefault="00897B12" w:rsidP="00897B12">
      <w:pPr>
        <w:ind w:left="720"/>
      </w:pPr>
      <w:r>
        <w:t xml:space="preserve">Class participation: </w:t>
      </w:r>
      <w:r>
        <w:tab/>
        <w:t>10%</w:t>
      </w:r>
    </w:p>
    <w:p w14:paraId="2FA688E5" w14:textId="409B54EC" w:rsidR="00897B12" w:rsidRDefault="00897B12" w:rsidP="00897B12">
      <w:pPr>
        <w:ind w:left="720"/>
      </w:pPr>
      <w:r>
        <w:t xml:space="preserve">Quizzes or tests: </w:t>
      </w:r>
      <w:r>
        <w:tab/>
        <w:t>20%</w:t>
      </w:r>
    </w:p>
    <w:p w14:paraId="22DE92A8" w14:textId="34E3FDEE" w:rsidR="00897B12" w:rsidRDefault="00897B12" w:rsidP="00897B12">
      <w:pPr>
        <w:ind w:left="720"/>
      </w:pPr>
      <w:r>
        <w:t xml:space="preserve">Midterm: </w:t>
      </w:r>
      <w:r>
        <w:tab/>
      </w:r>
      <w:r>
        <w:tab/>
        <w:t>25%</w:t>
      </w:r>
    </w:p>
    <w:p w14:paraId="4FAD0C39" w14:textId="4BECCB34" w:rsidR="00897B12" w:rsidRDefault="00897B12" w:rsidP="00897B12">
      <w:pPr>
        <w:ind w:left="720"/>
      </w:pPr>
      <w:r>
        <w:t xml:space="preserve">Final Exam: </w:t>
      </w:r>
      <w:r>
        <w:tab/>
      </w:r>
      <w:r>
        <w:tab/>
        <w:t>30%</w:t>
      </w:r>
    </w:p>
    <w:p w14:paraId="3CBAD4B4" w14:textId="77777777" w:rsidR="00897B12" w:rsidRDefault="00897B12" w:rsidP="00897B12">
      <w:pPr>
        <w:tabs>
          <w:tab w:val="left" w:pos="5580"/>
        </w:tabs>
      </w:pPr>
      <w:r>
        <w:t xml:space="preserve">Additional details will be provided by your instructor. </w:t>
      </w:r>
    </w:p>
    <w:p w14:paraId="1668AAE5" w14:textId="3AEB05CD" w:rsidR="00897B12" w:rsidRDefault="00897B12" w:rsidP="00897B12">
      <w:pPr>
        <w:rPr>
          <w:rStyle w:val="Hyperlink"/>
          <w:color w:val="auto"/>
          <w:u w:val="none"/>
        </w:rPr>
      </w:pPr>
    </w:p>
    <w:p w14:paraId="6EE2877C" w14:textId="77777777" w:rsidR="008E7712" w:rsidRPr="00D36BAD" w:rsidRDefault="008E7712" w:rsidP="008E7712">
      <w:pPr>
        <w:tabs>
          <w:tab w:val="left" w:pos="540"/>
        </w:tabs>
        <w:jc w:val="both"/>
        <w:rPr>
          <w:color w:val="000000"/>
        </w:rPr>
      </w:pPr>
      <w:r w:rsidRPr="00D36BAD">
        <w:rPr>
          <w:b/>
          <w:bCs/>
        </w:rPr>
        <w:t xml:space="preserve">Academic Integrity: </w:t>
      </w:r>
      <w:r w:rsidRPr="00D36BAD">
        <w:t xml:space="preserve">Academic dishonesty (such as plagiarism and cheating) is prohibited at Bronx Community College and is punishable by penalties, including failing grades, </w:t>
      </w:r>
      <w:proofErr w:type="gramStart"/>
      <w:r w:rsidRPr="00D36BAD">
        <w:t>dismissal</w:t>
      </w:r>
      <w:proofErr w:type="gramEnd"/>
      <w:r w:rsidRPr="00D36BAD">
        <w:t xml:space="preserve"> and expulsion. For additional information and the full policy on Academic Integrity, please consult the BCC College Catalog.</w:t>
      </w:r>
    </w:p>
    <w:p w14:paraId="0374A13A" w14:textId="77777777" w:rsidR="008E7712" w:rsidRPr="00D36BAD" w:rsidRDefault="008E7712" w:rsidP="008E7712">
      <w:pPr>
        <w:tabs>
          <w:tab w:val="left" w:pos="540"/>
        </w:tabs>
        <w:jc w:val="both"/>
        <w:rPr>
          <w:bCs/>
        </w:rPr>
      </w:pPr>
    </w:p>
    <w:p w14:paraId="2C59E73E" w14:textId="77777777" w:rsidR="008E7712" w:rsidRPr="00D36BAD" w:rsidRDefault="008E7712" w:rsidP="008E7712">
      <w:pPr>
        <w:tabs>
          <w:tab w:val="left" w:pos="540"/>
        </w:tabs>
        <w:jc w:val="both"/>
        <w:rPr>
          <w:b/>
        </w:rPr>
      </w:pPr>
      <w:r w:rsidRPr="00D36BAD">
        <w:rPr>
          <w:b/>
          <w:bCs/>
        </w:rPr>
        <w:t xml:space="preserve">Accommodations/Disabilities: </w:t>
      </w:r>
      <w:r w:rsidRPr="00D36BAD">
        <w:t xml:space="preserve">Bronx Community College respects and welcomes students of all backgrounds and abilities. In the event you encounter any barrier(s) to full participation in this course due to the impact of a disability, please contact the </w:t>
      </w:r>
      <w:proofErr w:type="spellStart"/>
      <w:r w:rsidRPr="00D36BAD">
        <w:t>disAbility</w:t>
      </w:r>
      <w:proofErr w:type="spellEnd"/>
      <w:r w:rsidRPr="00D36BAD">
        <w:t xml:space="preserve"> Services Office as soon as possible this semester.  The </w:t>
      </w:r>
      <w:proofErr w:type="spellStart"/>
      <w:r w:rsidRPr="00D36BAD">
        <w:t>disAbility</w:t>
      </w:r>
      <w:proofErr w:type="spellEnd"/>
      <w:r w:rsidRPr="00D36BAD">
        <w:t xml:space="preserve"> Services specialists will meet with you to discuss the barriers you are experiencing and explain the eligibility process for establishing academic accommodations for this course. You can reach the </w:t>
      </w:r>
      <w:proofErr w:type="spellStart"/>
      <w:r w:rsidRPr="00D36BAD">
        <w:t>disAbility</w:t>
      </w:r>
      <w:proofErr w:type="spellEnd"/>
      <w:r w:rsidRPr="00D36BAD">
        <w:t xml:space="preserve"> Services Office at: </w:t>
      </w:r>
      <w:hyperlink r:id="rId9" w:tgtFrame="_blank" w:history="1">
        <w:r w:rsidRPr="00D36BAD">
          <w:rPr>
            <w:color w:val="0000FF"/>
            <w:u w:val="single"/>
          </w:rPr>
          <w:t>disability.services@bcc.cuny.edu</w:t>
        </w:r>
      </w:hyperlink>
      <w:r w:rsidRPr="00D36BAD">
        <w:rPr>
          <w:color w:val="212121"/>
        </w:rPr>
        <w:t>, Loew Hall, Room 211, (718) 289-5874.</w:t>
      </w:r>
    </w:p>
    <w:p w14:paraId="654A4FC1" w14:textId="77777777" w:rsidR="008E7712" w:rsidRDefault="008E7712" w:rsidP="00897B12">
      <w:pPr>
        <w:rPr>
          <w:rStyle w:val="Hyperlink"/>
          <w:color w:val="auto"/>
          <w:u w:val="none"/>
        </w:rPr>
      </w:pPr>
    </w:p>
    <w:p w14:paraId="57488720" w14:textId="421FF61B" w:rsidR="00897B12" w:rsidRDefault="00897B12" w:rsidP="00897B12">
      <w:pPr>
        <w:rPr>
          <w:rStyle w:val="Hyperlink"/>
          <w:color w:val="auto"/>
          <w:u w:val="none"/>
        </w:rPr>
      </w:pPr>
    </w:p>
    <w:p w14:paraId="5F314A2A" w14:textId="00F71DBB" w:rsidR="008E7712" w:rsidRDefault="008E7712" w:rsidP="00897B12">
      <w:pPr>
        <w:rPr>
          <w:rStyle w:val="Hyperlink"/>
          <w:color w:val="auto"/>
          <w:u w:val="none"/>
        </w:rPr>
      </w:pPr>
    </w:p>
    <w:p w14:paraId="233C34B3" w14:textId="57BE7F7C" w:rsidR="008E7712" w:rsidRDefault="008E7712" w:rsidP="00897B12">
      <w:pPr>
        <w:rPr>
          <w:rStyle w:val="Hyperlink"/>
          <w:color w:val="auto"/>
          <w:u w:val="none"/>
        </w:rPr>
      </w:pPr>
    </w:p>
    <w:p w14:paraId="422D8FD3" w14:textId="68F376A7" w:rsidR="008E7712" w:rsidRDefault="008E7712" w:rsidP="00897B12">
      <w:pPr>
        <w:rPr>
          <w:rStyle w:val="Hyperlink"/>
          <w:color w:val="auto"/>
          <w:u w:val="none"/>
        </w:rPr>
      </w:pPr>
    </w:p>
    <w:p w14:paraId="5F1BDF2D" w14:textId="4B4D9A83" w:rsidR="008E7712" w:rsidRDefault="008E7712" w:rsidP="00897B12">
      <w:pPr>
        <w:rPr>
          <w:rStyle w:val="Hyperlink"/>
          <w:color w:val="auto"/>
          <w:u w:val="none"/>
        </w:rPr>
      </w:pPr>
    </w:p>
    <w:p w14:paraId="7B2D7345" w14:textId="19AC1C8C" w:rsidR="008E7712" w:rsidRDefault="008E7712" w:rsidP="00897B12">
      <w:pPr>
        <w:rPr>
          <w:rStyle w:val="Hyperlink"/>
          <w:color w:val="auto"/>
          <w:u w:val="none"/>
        </w:rPr>
      </w:pPr>
    </w:p>
    <w:p w14:paraId="10BF1993" w14:textId="0E44E649" w:rsidR="008E7712" w:rsidRDefault="008E7712" w:rsidP="00897B12">
      <w:pPr>
        <w:rPr>
          <w:rStyle w:val="Hyperlink"/>
          <w:color w:val="auto"/>
          <w:u w:val="none"/>
        </w:rPr>
      </w:pPr>
    </w:p>
    <w:p w14:paraId="044335BF" w14:textId="77777777" w:rsidR="008E7712" w:rsidRPr="00897B12" w:rsidRDefault="008E7712" w:rsidP="00897B12">
      <w:pPr>
        <w:rPr>
          <w:rStyle w:val="Hyperlink"/>
          <w:color w:val="auto"/>
          <w:u w:val="none"/>
        </w:rPr>
      </w:pPr>
    </w:p>
    <w:tbl>
      <w:tblPr>
        <w:tblW w:w="10250" w:type="dxa"/>
        <w:tblInd w:w="118" w:type="dxa"/>
        <w:tblLayout w:type="fixed"/>
        <w:tblLook w:val="0400" w:firstRow="0" w:lastRow="0" w:firstColumn="0" w:lastColumn="0" w:noHBand="0" w:noVBand="1"/>
      </w:tblPr>
      <w:tblGrid>
        <w:gridCol w:w="687"/>
        <w:gridCol w:w="4176"/>
        <w:gridCol w:w="5387"/>
      </w:tblGrid>
      <w:tr w:rsidR="001C6889" w:rsidRPr="001C6889" w14:paraId="1A384511" w14:textId="77777777" w:rsidTr="00237E26">
        <w:trPr>
          <w:trHeight w:val="30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C63C5" w14:textId="77777777" w:rsidR="003D72CC" w:rsidRPr="001C6889" w:rsidRDefault="003D72CC" w:rsidP="00237E2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5DC3943" w14:textId="77777777" w:rsidR="003D72CC" w:rsidRPr="001C6889" w:rsidRDefault="003D72CC" w:rsidP="00237E2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C6889">
              <w:rPr>
                <w:rFonts w:ascii="Calibri" w:eastAsia="Calibri" w:hAnsi="Calibri" w:cs="Calibri"/>
                <w:sz w:val="22"/>
                <w:szCs w:val="22"/>
              </w:rPr>
              <w:t>SECTION AND TOPICS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C8D77C3" w14:textId="4C61B403" w:rsidR="003D72CC" w:rsidRPr="001C6889" w:rsidRDefault="002D2275" w:rsidP="00237E26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C6889">
              <w:rPr>
                <w:rFonts w:ascii="Calibri" w:eastAsia="Calibri" w:hAnsi="Calibri" w:cs="Calibri"/>
                <w:sz w:val="22"/>
                <w:szCs w:val="22"/>
              </w:rPr>
              <w:t>RECOMMEND</w:t>
            </w:r>
            <w:r w:rsidR="003D72CC" w:rsidRPr="001C6889">
              <w:rPr>
                <w:rFonts w:ascii="Calibri" w:eastAsia="Calibri" w:hAnsi="Calibri" w:cs="Calibri"/>
                <w:sz w:val="22"/>
                <w:szCs w:val="22"/>
              </w:rPr>
              <w:t>ED EXERCISES</w:t>
            </w:r>
            <w:r w:rsidRPr="001C6889">
              <w:rPr>
                <w:rStyle w:val="FootnoteReference"/>
                <w:rFonts w:ascii="Calibri" w:eastAsia="Calibri" w:hAnsi="Calibri" w:cs="Calibri"/>
                <w:sz w:val="22"/>
                <w:szCs w:val="22"/>
              </w:rPr>
              <w:footnoteReference w:id="1"/>
            </w:r>
          </w:p>
        </w:tc>
      </w:tr>
      <w:tr w:rsidR="001C6889" w:rsidRPr="001C6889" w14:paraId="4E4E2930" w14:textId="77777777" w:rsidTr="00CA2BD1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00005" w14:textId="77777777" w:rsidR="000715D2" w:rsidRPr="001C6889" w:rsidRDefault="000715D2" w:rsidP="00237E2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Week</w:t>
            </w:r>
          </w:p>
          <w:p w14:paraId="356D86ED" w14:textId="77777777" w:rsidR="000715D2" w:rsidRPr="001C6889" w:rsidRDefault="000715D2" w:rsidP="00237E26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5DDF409" w14:textId="29CCC415" w:rsidR="000715D2" w:rsidRPr="001C6889" w:rsidRDefault="000715D2" w:rsidP="00237E26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1C6889">
              <w:rPr>
                <w:rFonts w:ascii="Calibri" w:eastAsia="Calibri" w:hAnsi="Calibri" w:cs="Calibri"/>
                <w:sz w:val="16"/>
                <w:szCs w:val="16"/>
              </w:rPr>
              <w:t>1.1  Functions</w:t>
            </w:r>
            <w:proofErr w:type="gramEnd"/>
            <w:r w:rsidRPr="001C6889">
              <w:rPr>
                <w:rFonts w:ascii="Calibri" w:eastAsia="Calibri" w:hAnsi="Calibri" w:cs="Calibri"/>
                <w:sz w:val="16"/>
                <w:szCs w:val="16"/>
              </w:rPr>
              <w:t xml:space="preserve"> and Function Notation</w:t>
            </w:r>
            <w:r w:rsidRPr="001C6889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EE7D11D" w14:textId="562D4B70" w:rsidR="000715D2" w:rsidRPr="001C6889" w:rsidRDefault="000715D2" w:rsidP="00237E2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18/6-19, 27-33, 40-47, 52-75</w:t>
            </w:r>
            <w:r w:rsidR="00781B17" w:rsidRPr="001C6889">
              <w:rPr>
                <w:rFonts w:ascii="Calibri" w:eastAsia="Calibri" w:hAnsi="Calibri" w:cs="Calibri"/>
                <w:sz w:val="16"/>
                <w:szCs w:val="16"/>
              </w:rPr>
              <w:t>, 88-91</w:t>
            </w:r>
            <w:r w:rsidRPr="001C6889">
              <w:rPr>
                <w:rFonts w:ascii="Calibri" w:eastAsia="Calibri" w:hAnsi="Calibri" w:cs="Calibri"/>
                <w:sz w:val="16"/>
                <w:szCs w:val="16"/>
              </w:rPr>
              <w:tab/>
            </w:r>
            <w:r w:rsidRPr="001C6889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1C6889" w:rsidRPr="001C6889" w14:paraId="4FCFC8FF" w14:textId="77777777" w:rsidTr="00CA2BD1">
        <w:trPr>
          <w:trHeight w:val="288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9309B" w14:textId="77777777" w:rsidR="000715D2" w:rsidRPr="001C6889" w:rsidRDefault="000715D2" w:rsidP="009C53B9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A0A6F64" w14:textId="392C41B2" w:rsidR="000715D2" w:rsidRPr="001C6889" w:rsidRDefault="000715D2" w:rsidP="009C53B9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1C6889">
              <w:rPr>
                <w:rFonts w:ascii="Calibri" w:eastAsia="Calibri" w:hAnsi="Calibri" w:cs="Calibri"/>
                <w:sz w:val="16"/>
                <w:szCs w:val="16"/>
              </w:rPr>
              <w:t>1.2  Domain</w:t>
            </w:r>
            <w:proofErr w:type="gramEnd"/>
            <w:r w:rsidRPr="001C6889">
              <w:rPr>
                <w:rFonts w:ascii="Calibri" w:eastAsia="Calibri" w:hAnsi="Calibri" w:cs="Calibri"/>
                <w:sz w:val="16"/>
                <w:szCs w:val="16"/>
              </w:rPr>
              <w:t xml:space="preserve"> and Range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D603B4C" w14:textId="79356A24" w:rsidR="000715D2" w:rsidRPr="001C6889" w:rsidRDefault="000715D2" w:rsidP="009C53B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35/6-25, 27-37</w:t>
            </w:r>
          </w:p>
        </w:tc>
      </w:tr>
      <w:tr w:rsidR="001C6889" w:rsidRPr="001C6889" w14:paraId="72CE3AAC" w14:textId="77777777" w:rsidTr="00CA2BD1">
        <w:trPr>
          <w:trHeight w:val="288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6548" w14:textId="77777777" w:rsidR="000715D2" w:rsidRPr="001C6889" w:rsidRDefault="000715D2" w:rsidP="000715D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3B84841" w14:textId="309493DC" w:rsidR="000715D2" w:rsidRPr="001C6889" w:rsidRDefault="000715D2" w:rsidP="000715D2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1C6889">
              <w:rPr>
                <w:rFonts w:ascii="Calibri" w:eastAsia="Calibri" w:hAnsi="Calibri" w:cs="Calibri"/>
                <w:sz w:val="16"/>
                <w:szCs w:val="16"/>
              </w:rPr>
              <w:t>1.3  Rates</w:t>
            </w:r>
            <w:proofErr w:type="gramEnd"/>
            <w:r w:rsidRPr="001C6889">
              <w:rPr>
                <w:rFonts w:ascii="Calibri" w:eastAsia="Calibri" w:hAnsi="Calibri" w:cs="Calibri"/>
                <w:sz w:val="16"/>
                <w:szCs w:val="16"/>
              </w:rPr>
              <w:t xml:space="preserve"> of Change and Behavior of Graphs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B8E24A" w14:textId="4EF931A4" w:rsidR="000715D2" w:rsidRPr="001C6889" w:rsidRDefault="000715D2" w:rsidP="000715D2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48/5-21</w:t>
            </w:r>
          </w:p>
        </w:tc>
      </w:tr>
      <w:tr w:rsidR="001C6889" w:rsidRPr="001C6889" w14:paraId="7619C639" w14:textId="77777777" w:rsidTr="00E33C95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D11B5" w14:textId="77777777" w:rsidR="00932EFD" w:rsidRPr="001C6889" w:rsidRDefault="00932EFD" w:rsidP="00932EF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Week</w:t>
            </w:r>
          </w:p>
          <w:p w14:paraId="5FAD1283" w14:textId="23A334DB" w:rsidR="00932EFD" w:rsidRPr="001C6889" w:rsidRDefault="00932EFD" w:rsidP="00932EF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DAC098E" w14:textId="0307013D" w:rsidR="00932EFD" w:rsidRPr="001C6889" w:rsidRDefault="00932EFD" w:rsidP="00932EFD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1C6889">
              <w:rPr>
                <w:rFonts w:ascii="Calibri" w:eastAsia="Calibri" w:hAnsi="Calibri" w:cs="Calibri"/>
                <w:sz w:val="16"/>
                <w:szCs w:val="16"/>
              </w:rPr>
              <w:t>1.4  Composition</w:t>
            </w:r>
            <w:proofErr w:type="gramEnd"/>
            <w:r w:rsidRPr="001C6889">
              <w:rPr>
                <w:rFonts w:ascii="Calibri" w:eastAsia="Calibri" w:hAnsi="Calibri" w:cs="Calibri"/>
                <w:sz w:val="16"/>
                <w:szCs w:val="16"/>
              </w:rPr>
              <w:t xml:space="preserve"> of Functions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F73786" w14:textId="7CFB8EB6" w:rsidR="00932EFD" w:rsidRPr="001C6889" w:rsidRDefault="00932EFD" w:rsidP="00932EFD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60/5-17, 72-76</w:t>
            </w:r>
          </w:p>
        </w:tc>
      </w:tr>
      <w:tr w:rsidR="001C6889" w:rsidRPr="001C6889" w14:paraId="1FEAA260" w14:textId="77777777" w:rsidTr="00E33C95">
        <w:trPr>
          <w:trHeight w:val="288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681E6" w14:textId="77777777" w:rsidR="00932EFD" w:rsidRPr="001C6889" w:rsidRDefault="00932EFD" w:rsidP="00932EF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14244E0" w14:textId="244B604B" w:rsidR="00932EFD" w:rsidRPr="001C6889" w:rsidRDefault="00932EFD" w:rsidP="00932EFD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1C6889">
              <w:rPr>
                <w:rFonts w:ascii="Calibri" w:eastAsia="Calibri" w:hAnsi="Calibri" w:cs="Calibri"/>
                <w:sz w:val="16"/>
                <w:szCs w:val="16"/>
              </w:rPr>
              <w:t>1.5  Transformation</w:t>
            </w:r>
            <w:proofErr w:type="gramEnd"/>
            <w:r w:rsidRPr="001C6889">
              <w:rPr>
                <w:rFonts w:ascii="Calibri" w:eastAsia="Calibri" w:hAnsi="Calibri" w:cs="Calibri"/>
                <w:sz w:val="16"/>
                <w:szCs w:val="16"/>
              </w:rPr>
              <w:t xml:space="preserve"> of Functions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590392" w14:textId="48B0D68A" w:rsidR="00932EFD" w:rsidRPr="001C6889" w:rsidRDefault="00932EFD" w:rsidP="00932EFD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85/6-19, 24-26, 49-52</w:t>
            </w:r>
          </w:p>
        </w:tc>
      </w:tr>
      <w:tr w:rsidR="001C6889" w:rsidRPr="001C6889" w14:paraId="15611E1F" w14:textId="77777777" w:rsidTr="00E33C95">
        <w:trPr>
          <w:trHeight w:val="288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CD30" w14:textId="77777777" w:rsidR="00932EFD" w:rsidRPr="001C6889" w:rsidRDefault="00932EFD" w:rsidP="00932EF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E137D16" w14:textId="1B7E2DF4" w:rsidR="00932EFD" w:rsidRPr="001C6889" w:rsidRDefault="00932EFD" w:rsidP="00932EFD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1C6889">
              <w:rPr>
                <w:rFonts w:ascii="Calibri" w:eastAsia="Calibri" w:hAnsi="Calibri" w:cs="Calibri"/>
                <w:sz w:val="16"/>
                <w:szCs w:val="16"/>
              </w:rPr>
              <w:t>1.6  Absolute</w:t>
            </w:r>
            <w:proofErr w:type="gramEnd"/>
            <w:r w:rsidRPr="001C6889">
              <w:rPr>
                <w:rFonts w:ascii="Calibri" w:eastAsia="Calibri" w:hAnsi="Calibri" w:cs="Calibri"/>
                <w:sz w:val="16"/>
                <w:szCs w:val="16"/>
              </w:rPr>
              <w:t xml:space="preserve"> Value Functions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B275E1" w14:textId="52B5BCF6" w:rsidR="00932EFD" w:rsidRPr="001C6889" w:rsidRDefault="00932EFD" w:rsidP="00932EFD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98/20-34</w:t>
            </w:r>
          </w:p>
        </w:tc>
      </w:tr>
      <w:tr w:rsidR="001C6889" w:rsidRPr="001C6889" w14:paraId="6177AB89" w14:textId="77777777" w:rsidTr="00DC24B2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7AF7" w14:textId="77777777" w:rsidR="00932EFD" w:rsidRPr="001C6889" w:rsidRDefault="00932EFD" w:rsidP="00932EF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Week</w:t>
            </w:r>
          </w:p>
          <w:p w14:paraId="51C8010A" w14:textId="122CBB7C" w:rsidR="00932EFD" w:rsidRPr="001C6889" w:rsidRDefault="00932EFD" w:rsidP="00932EF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0DCB607" w14:textId="545C8779" w:rsidR="00932EFD" w:rsidRPr="001C6889" w:rsidRDefault="00932EFD" w:rsidP="00932EFD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1C6889">
              <w:rPr>
                <w:rFonts w:ascii="Calibri" w:eastAsia="Calibri" w:hAnsi="Calibri" w:cs="Calibri"/>
                <w:sz w:val="16"/>
                <w:szCs w:val="16"/>
              </w:rPr>
              <w:t>1.7  Inverse</w:t>
            </w:r>
            <w:proofErr w:type="gramEnd"/>
            <w:r w:rsidRPr="001C6889">
              <w:rPr>
                <w:rFonts w:ascii="Calibri" w:eastAsia="Calibri" w:hAnsi="Calibri" w:cs="Calibri"/>
                <w:sz w:val="16"/>
                <w:szCs w:val="16"/>
              </w:rPr>
              <w:t xml:space="preserve"> Functions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3FD268" w14:textId="568C146C" w:rsidR="00932EFD" w:rsidRPr="001C6889" w:rsidRDefault="00932EFD" w:rsidP="00932EFD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110/7-12,16</w:t>
            </w:r>
          </w:p>
        </w:tc>
      </w:tr>
      <w:tr w:rsidR="001C6889" w:rsidRPr="001C6889" w14:paraId="73442286" w14:textId="77777777" w:rsidTr="00DC24B2">
        <w:trPr>
          <w:trHeight w:val="2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645E" w14:textId="77777777" w:rsidR="00932EFD" w:rsidRPr="001C6889" w:rsidRDefault="00932EFD" w:rsidP="00932EF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2C65260" w14:textId="4672390E" w:rsidR="00932EFD" w:rsidRPr="001C6889" w:rsidRDefault="00932EFD" w:rsidP="00932EFD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1C6889">
              <w:rPr>
                <w:rFonts w:ascii="Calibri" w:eastAsia="Calibri" w:hAnsi="Calibri" w:cs="Calibri"/>
                <w:sz w:val="16"/>
                <w:szCs w:val="16"/>
              </w:rPr>
              <w:t>2.1  Linear</w:t>
            </w:r>
            <w:proofErr w:type="gramEnd"/>
            <w:r w:rsidRPr="001C6889">
              <w:rPr>
                <w:rFonts w:ascii="Calibri" w:eastAsia="Calibri" w:hAnsi="Calibri" w:cs="Calibri"/>
                <w:sz w:val="16"/>
                <w:szCs w:val="16"/>
              </w:rPr>
              <w:t xml:space="preserve"> Functions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52F9BF" w14:textId="2703AB4C" w:rsidR="00932EFD" w:rsidRPr="001C6889" w:rsidRDefault="00932EFD" w:rsidP="00932EFD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139/20-37</w:t>
            </w:r>
          </w:p>
        </w:tc>
      </w:tr>
      <w:tr w:rsidR="001C6889" w:rsidRPr="001C6889" w14:paraId="6F228B50" w14:textId="77777777" w:rsidTr="00DC24B2">
        <w:trPr>
          <w:trHeight w:val="2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7E40" w14:textId="77777777" w:rsidR="000715D2" w:rsidRPr="001C6889" w:rsidRDefault="000715D2" w:rsidP="00DC24B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F842661" w14:textId="2AF3D2B5" w:rsidR="000715D2" w:rsidRPr="001C6889" w:rsidRDefault="000715D2" w:rsidP="00DC24B2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1C6889">
              <w:rPr>
                <w:rFonts w:ascii="Calibri" w:eastAsia="Calibri" w:hAnsi="Calibri" w:cs="Calibri"/>
                <w:sz w:val="16"/>
                <w:szCs w:val="16"/>
              </w:rPr>
              <w:t>2.2  Graphs</w:t>
            </w:r>
            <w:proofErr w:type="gramEnd"/>
            <w:r w:rsidRPr="001C6889">
              <w:rPr>
                <w:rFonts w:ascii="Calibri" w:eastAsia="Calibri" w:hAnsi="Calibri" w:cs="Calibri"/>
                <w:sz w:val="16"/>
                <w:szCs w:val="16"/>
              </w:rPr>
              <w:t xml:space="preserve"> of Linear Functions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C13BDD" w14:textId="5271244E" w:rsidR="000715D2" w:rsidRPr="001C6889" w:rsidRDefault="000715D2" w:rsidP="00DC24B2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159/6-29, 44-58, 65-69</w:t>
            </w:r>
          </w:p>
        </w:tc>
      </w:tr>
      <w:tr w:rsidR="001C6889" w:rsidRPr="001C6889" w14:paraId="1D3DC159" w14:textId="77777777" w:rsidTr="00DC24B2">
        <w:trPr>
          <w:trHeight w:val="2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69FC" w14:textId="77777777" w:rsidR="000715D2" w:rsidRPr="001C6889" w:rsidRDefault="000715D2" w:rsidP="00DC2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DB9AE02" w14:textId="4537A41E" w:rsidR="000715D2" w:rsidRPr="001C6889" w:rsidRDefault="000715D2" w:rsidP="00DC24B2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1C6889">
              <w:rPr>
                <w:rFonts w:ascii="Calibri" w:eastAsia="Calibri" w:hAnsi="Calibri" w:cs="Calibri"/>
                <w:sz w:val="16"/>
                <w:szCs w:val="16"/>
              </w:rPr>
              <w:t>3.2  Quadratic</w:t>
            </w:r>
            <w:proofErr w:type="gramEnd"/>
            <w:r w:rsidRPr="001C6889">
              <w:rPr>
                <w:rFonts w:ascii="Calibri" w:eastAsia="Calibri" w:hAnsi="Calibri" w:cs="Calibri"/>
                <w:sz w:val="16"/>
                <w:szCs w:val="16"/>
              </w:rPr>
              <w:t xml:space="preserve"> Functions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5544CF" w14:textId="71A18888" w:rsidR="000715D2" w:rsidRPr="001C6889" w:rsidRDefault="000715D2" w:rsidP="00DC24B2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21/6-25, 53-64</w:t>
            </w:r>
            <w:r w:rsidR="00831716" w:rsidRPr="001C6889">
              <w:rPr>
                <w:rFonts w:ascii="Calibri" w:eastAsia="Calibri" w:hAnsi="Calibri" w:cs="Calibri"/>
                <w:sz w:val="16"/>
                <w:szCs w:val="16"/>
              </w:rPr>
              <w:t>, 85-94</w:t>
            </w:r>
          </w:p>
        </w:tc>
      </w:tr>
      <w:tr w:rsidR="001C6889" w:rsidRPr="001C6889" w14:paraId="3B046F73" w14:textId="77777777" w:rsidTr="00DC24B2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23C2" w14:textId="77777777" w:rsidR="000715D2" w:rsidRPr="001C6889" w:rsidRDefault="000715D2" w:rsidP="00DC24B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Week</w:t>
            </w:r>
          </w:p>
          <w:p w14:paraId="39D69B99" w14:textId="6E4FB3D4" w:rsidR="000715D2" w:rsidRPr="001C6889" w:rsidRDefault="00932EFD" w:rsidP="00DC24B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91C196A" w14:textId="38D38E29" w:rsidR="000715D2" w:rsidRPr="001C6889" w:rsidRDefault="00932EFD" w:rsidP="00DC24B2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1C6889">
              <w:rPr>
                <w:rFonts w:ascii="Calibri" w:eastAsia="Calibri" w:hAnsi="Calibri" w:cs="Calibri"/>
                <w:sz w:val="16"/>
                <w:szCs w:val="16"/>
              </w:rPr>
              <w:t>3.3  Power</w:t>
            </w:r>
            <w:proofErr w:type="gramEnd"/>
            <w:r w:rsidRPr="001C6889">
              <w:rPr>
                <w:rFonts w:ascii="Calibri" w:eastAsia="Calibri" w:hAnsi="Calibri" w:cs="Calibri"/>
                <w:sz w:val="16"/>
                <w:szCs w:val="16"/>
              </w:rPr>
              <w:t xml:space="preserve"> Functions and Polynomial Functions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07F9BC" w14:textId="110164B5" w:rsidR="000715D2" w:rsidRPr="001C6889" w:rsidRDefault="00932EFD" w:rsidP="00DC24B2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236/17-30</w:t>
            </w:r>
          </w:p>
        </w:tc>
      </w:tr>
      <w:tr w:rsidR="001C6889" w:rsidRPr="001C6889" w14:paraId="5064ADB5" w14:textId="77777777" w:rsidTr="00DC24B2">
        <w:trPr>
          <w:trHeight w:val="2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5390" w14:textId="77777777" w:rsidR="000715D2" w:rsidRPr="001C6889" w:rsidRDefault="000715D2" w:rsidP="00DC24B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6768B69" w14:textId="46E0B2A8" w:rsidR="000715D2" w:rsidRPr="001C6889" w:rsidRDefault="00932EFD" w:rsidP="00DC24B2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1C6889">
              <w:rPr>
                <w:rFonts w:ascii="Calibri" w:eastAsia="Calibri" w:hAnsi="Calibri" w:cs="Calibri"/>
                <w:sz w:val="16"/>
                <w:szCs w:val="16"/>
              </w:rPr>
              <w:t>3.4  Graphs</w:t>
            </w:r>
            <w:proofErr w:type="gramEnd"/>
            <w:r w:rsidRPr="001C6889">
              <w:rPr>
                <w:rFonts w:ascii="Calibri" w:eastAsia="Calibri" w:hAnsi="Calibri" w:cs="Calibri"/>
                <w:sz w:val="16"/>
                <w:szCs w:val="16"/>
              </w:rPr>
              <w:t xml:space="preserve"> of Polynomial Functions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CCF1BA8" w14:textId="09943BD9" w:rsidR="000715D2" w:rsidRPr="001C6889" w:rsidRDefault="00932EFD" w:rsidP="00DC24B2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254/6-23, 30-47</w:t>
            </w:r>
          </w:p>
        </w:tc>
      </w:tr>
      <w:tr w:rsidR="001C6889" w:rsidRPr="001C6889" w14:paraId="11F8CD22" w14:textId="77777777" w:rsidTr="00DC24B2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A2BA" w14:textId="77777777" w:rsidR="00932EFD" w:rsidRPr="001C6889" w:rsidRDefault="00932EFD" w:rsidP="00DC24B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Week</w:t>
            </w:r>
          </w:p>
          <w:p w14:paraId="05888AB9" w14:textId="77777777" w:rsidR="00932EFD" w:rsidRPr="001C6889" w:rsidRDefault="00932EFD" w:rsidP="00DC24B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23E83D1" w14:textId="2E67B1B4" w:rsidR="00932EFD" w:rsidRPr="001C6889" w:rsidRDefault="00932EFD" w:rsidP="00DC24B2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1C6889">
              <w:rPr>
                <w:rFonts w:ascii="Calibri" w:eastAsia="Calibri" w:hAnsi="Calibri" w:cs="Calibri"/>
                <w:sz w:val="16"/>
                <w:szCs w:val="16"/>
              </w:rPr>
              <w:t>3.5  Dividing</w:t>
            </w:r>
            <w:proofErr w:type="gramEnd"/>
            <w:r w:rsidRPr="001C6889">
              <w:rPr>
                <w:rFonts w:ascii="Calibri" w:eastAsia="Calibri" w:hAnsi="Calibri" w:cs="Calibri"/>
                <w:sz w:val="16"/>
                <w:szCs w:val="16"/>
              </w:rPr>
              <w:t xml:space="preserve"> Polynomials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53D400" w14:textId="5C3E4D8C" w:rsidR="00932EFD" w:rsidRPr="001C6889" w:rsidRDefault="00932EFD" w:rsidP="00DC24B2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264/14-26, 29-35, 38-43, 49-53</w:t>
            </w:r>
            <w:r w:rsidRPr="001C6889">
              <w:rPr>
                <w:rFonts w:ascii="Calibri" w:eastAsia="Calibri" w:hAnsi="Calibri" w:cs="Calibri"/>
                <w:sz w:val="16"/>
                <w:szCs w:val="16"/>
              </w:rPr>
              <w:tab/>
            </w:r>
            <w:r w:rsidRPr="001C6889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1C6889" w:rsidRPr="001C6889" w14:paraId="760750F0" w14:textId="77777777" w:rsidTr="00DC24B2">
        <w:trPr>
          <w:trHeight w:val="2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4F9F" w14:textId="77777777" w:rsidR="00932EFD" w:rsidRPr="001C6889" w:rsidRDefault="00932EFD" w:rsidP="00DC24B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5153810" w14:textId="39F27138" w:rsidR="00932EFD" w:rsidRPr="001C6889" w:rsidRDefault="00932EFD" w:rsidP="00DC24B2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1C6889">
              <w:rPr>
                <w:rFonts w:ascii="Calibri" w:eastAsia="Calibri" w:hAnsi="Calibri" w:cs="Calibri"/>
                <w:sz w:val="16"/>
                <w:szCs w:val="16"/>
              </w:rPr>
              <w:t>3.6  Zeros</w:t>
            </w:r>
            <w:proofErr w:type="gramEnd"/>
            <w:r w:rsidRPr="001C6889">
              <w:rPr>
                <w:rFonts w:ascii="Calibri" w:eastAsia="Calibri" w:hAnsi="Calibri" w:cs="Calibri"/>
                <w:sz w:val="16"/>
                <w:szCs w:val="16"/>
              </w:rPr>
              <w:t xml:space="preserve"> of Polynomial Functions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14AB96" w14:textId="3E672148" w:rsidR="00932EFD" w:rsidRPr="001C6889" w:rsidRDefault="00932EFD" w:rsidP="00DC24B2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276/22-32, 40-43, 46-49(No Descartes’ Rule)</w:t>
            </w:r>
          </w:p>
        </w:tc>
      </w:tr>
      <w:tr w:rsidR="001C6889" w:rsidRPr="001C6889" w14:paraId="3749E20F" w14:textId="77777777" w:rsidTr="00DC24B2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1F0E" w14:textId="77777777" w:rsidR="00932EFD" w:rsidRPr="001C6889" w:rsidRDefault="00932EFD" w:rsidP="00DC24B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Week</w:t>
            </w:r>
          </w:p>
          <w:p w14:paraId="6292FDF4" w14:textId="261EE4C1" w:rsidR="00932EFD" w:rsidRPr="001C6889" w:rsidRDefault="00932EFD" w:rsidP="00DC24B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6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C255761" w14:textId="1AFE21E3" w:rsidR="00932EFD" w:rsidRPr="001C6889" w:rsidRDefault="00932EFD" w:rsidP="00DC24B2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1C6889">
              <w:rPr>
                <w:rFonts w:ascii="Calibri" w:eastAsia="Calibri" w:hAnsi="Calibri" w:cs="Calibri"/>
                <w:sz w:val="16"/>
                <w:szCs w:val="16"/>
              </w:rPr>
              <w:t>3.7  Rational</w:t>
            </w:r>
            <w:proofErr w:type="gramEnd"/>
            <w:r w:rsidRPr="001C6889">
              <w:rPr>
                <w:rFonts w:ascii="Calibri" w:eastAsia="Calibri" w:hAnsi="Calibri" w:cs="Calibri"/>
                <w:sz w:val="16"/>
                <w:szCs w:val="16"/>
              </w:rPr>
              <w:t xml:space="preserve"> Functions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95F7A1" w14:textId="159D1641" w:rsidR="00932EFD" w:rsidRPr="001C6889" w:rsidRDefault="00932EFD" w:rsidP="00DC24B2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295/6-29, 39-43</w:t>
            </w:r>
          </w:p>
        </w:tc>
      </w:tr>
      <w:tr w:rsidR="001C6889" w:rsidRPr="001C6889" w14:paraId="150C6392" w14:textId="77777777" w:rsidTr="00DC24B2">
        <w:trPr>
          <w:trHeight w:val="2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3BFB" w14:textId="77777777" w:rsidR="00932EFD" w:rsidRPr="001C6889" w:rsidRDefault="00932EFD" w:rsidP="00DC24B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173E08E" w14:textId="5D6F29CF" w:rsidR="00932EFD" w:rsidRPr="001C6889" w:rsidRDefault="00185D43" w:rsidP="00DC24B2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b/>
                <w:sz w:val="16"/>
                <w:szCs w:val="16"/>
              </w:rPr>
              <w:t>Midterm Review and Exam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7A6F4C" w14:textId="77777777" w:rsidR="00932EFD" w:rsidRPr="001C6889" w:rsidRDefault="00932EFD" w:rsidP="00DC24B2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C6889" w:rsidRPr="001C6889" w14:paraId="55EAF958" w14:textId="77777777" w:rsidTr="00DC24B2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7CA5" w14:textId="77777777" w:rsidR="00932EFD" w:rsidRPr="001C6889" w:rsidRDefault="00932EFD" w:rsidP="00DC24B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Week</w:t>
            </w:r>
          </w:p>
          <w:p w14:paraId="3B0AB117" w14:textId="000F526B" w:rsidR="00932EFD" w:rsidRPr="001C6889" w:rsidRDefault="00932EFD" w:rsidP="00DC24B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7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4388F75" w14:textId="5CD90AA2" w:rsidR="00932EFD" w:rsidRPr="001C6889" w:rsidRDefault="00185D43" w:rsidP="00DC24B2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1C6889">
              <w:rPr>
                <w:rFonts w:ascii="Calibri" w:eastAsia="Calibri" w:hAnsi="Calibri" w:cs="Calibri"/>
                <w:sz w:val="16"/>
                <w:szCs w:val="16"/>
              </w:rPr>
              <w:t>4.1  Exponential</w:t>
            </w:r>
            <w:proofErr w:type="gramEnd"/>
            <w:r w:rsidRPr="001C6889">
              <w:rPr>
                <w:rFonts w:ascii="Calibri" w:eastAsia="Calibri" w:hAnsi="Calibri" w:cs="Calibri"/>
                <w:sz w:val="16"/>
                <w:szCs w:val="16"/>
              </w:rPr>
              <w:t xml:space="preserve"> Functions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E435A6" w14:textId="13D95617" w:rsidR="00932EFD" w:rsidRPr="001C6889" w:rsidRDefault="00185D43" w:rsidP="00DC24B2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340/14-17</w:t>
            </w:r>
            <w:r w:rsidR="00781B17" w:rsidRPr="001C6889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 w:rsidR="00600E05" w:rsidRPr="001C6889">
              <w:rPr>
                <w:rFonts w:ascii="Calibri" w:eastAsia="Calibri" w:hAnsi="Calibri" w:cs="Calibri"/>
                <w:sz w:val="16"/>
                <w:szCs w:val="16"/>
              </w:rPr>
              <w:t>56-68</w:t>
            </w:r>
          </w:p>
        </w:tc>
      </w:tr>
      <w:tr w:rsidR="001C6889" w:rsidRPr="001C6889" w14:paraId="20430A0D" w14:textId="77777777" w:rsidTr="00DC24B2">
        <w:trPr>
          <w:trHeight w:val="2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8F38" w14:textId="77777777" w:rsidR="00932EFD" w:rsidRPr="001C6889" w:rsidRDefault="00932EFD" w:rsidP="00DC24B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9BF208D" w14:textId="7EABEFE1" w:rsidR="00932EFD" w:rsidRPr="001C6889" w:rsidRDefault="00185D43" w:rsidP="00DC24B2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1C6889">
              <w:rPr>
                <w:rFonts w:ascii="Calibri" w:eastAsia="Calibri" w:hAnsi="Calibri" w:cs="Calibri"/>
                <w:sz w:val="16"/>
                <w:szCs w:val="16"/>
              </w:rPr>
              <w:t>4.2  Graphs</w:t>
            </w:r>
            <w:proofErr w:type="gramEnd"/>
            <w:r w:rsidRPr="001C6889">
              <w:rPr>
                <w:rFonts w:ascii="Calibri" w:eastAsia="Calibri" w:hAnsi="Calibri" w:cs="Calibri"/>
                <w:sz w:val="16"/>
                <w:szCs w:val="16"/>
              </w:rPr>
              <w:t xml:space="preserve"> of Exponential Functions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508676" w14:textId="4C37E789" w:rsidR="00932EFD" w:rsidRPr="001C6889" w:rsidRDefault="00781B17" w:rsidP="00DC24B2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352/11, 12, 26-28</w:t>
            </w:r>
          </w:p>
        </w:tc>
      </w:tr>
      <w:tr w:rsidR="001C6889" w:rsidRPr="001C6889" w14:paraId="3CE1638C" w14:textId="77777777" w:rsidTr="00DC24B2">
        <w:trPr>
          <w:trHeight w:val="2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5C81" w14:textId="77777777" w:rsidR="00932EFD" w:rsidRPr="001C6889" w:rsidRDefault="00932EFD" w:rsidP="00DC2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81A9B26" w14:textId="177E15FC" w:rsidR="00932EFD" w:rsidRPr="001C6889" w:rsidRDefault="00185D43" w:rsidP="00DC24B2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1C6889">
              <w:rPr>
                <w:rFonts w:ascii="Calibri" w:eastAsia="Calibri" w:hAnsi="Calibri" w:cs="Calibri"/>
                <w:sz w:val="16"/>
                <w:szCs w:val="16"/>
              </w:rPr>
              <w:t>4.3  Logarithmic</w:t>
            </w:r>
            <w:proofErr w:type="gramEnd"/>
            <w:r w:rsidRPr="001C6889">
              <w:rPr>
                <w:rFonts w:ascii="Calibri" w:eastAsia="Calibri" w:hAnsi="Calibri" w:cs="Calibri"/>
                <w:sz w:val="16"/>
                <w:szCs w:val="16"/>
              </w:rPr>
              <w:t xml:space="preserve"> Functions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BEFC49" w14:textId="18589349" w:rsidR="00932EFD" w:rsidRPr="001C6889" w:rsidRDefault="00781B17" w:rsidP="00DC24B2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361/6-53</w:t>
            </w:r>
          </w:p>
        </w:tc>
      </w:tr>
      <w:tr w:rsidR="001C6889" w:rsidRPr="001C6889" w14:paraId="389A5A99" w14:textId="77777777" w:rsidTr="00DC24B2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1CAA" w14:textId="77777777" w:rsidR="00932EFD" w:rsidRPr="001C6889" w:rsidRDefault="00932EFD" w:rsidP="00DC24B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Week</w:t>
            </w:r>
          </w:p>
          <w:p w14:paraId="1866A8A9" w14:textId="0A4FF940" w:rsidR="00932EFD" w:rsidRPr="001C6889" w:rsidRDefault="00932EFD" w:rsidP="00DC24B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8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5611B76" w14:textId="24AA3A4D" w:rsidR="00932EFD" w:rsidRPr="001C6889" w:rsidRDefault="00781B17" w:rsidP="00DC24B2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1C6889">
              <w:rPr>
                <w:rFonts w:ascii="Calibri" w:eastAsia="Calibri" w:hAnsi="Calibri" w:cs="Calibri"/>
                <w:sz w:val="16"/>
                <w:szCs w:val="16"/>
              </w:rPr>
              <w:t>4.4  Graphs</w:t>
            </w:r>
            <w:proofErr w:type="gramEnd"/>
            <w:r w:rsidRPr="001C6889">
              <w:rPr>
                <w:rFonts w:ascii="Calibri" w:eastAsia="Calibri" w:hAnsi="Calibri" w:cs="Calibri"/>
                <w:sz w:val="16"/>
                <w:szCs w:val="16"/>
              </w:rPr>
              <w:t xml:space="preserve"> of Logarithmic Functions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673CF4" w14:textId="207DD887" w:rsidR="00932EFD" w:rsidRPr="001C6889" w:rsidRDefault="00781B17" w:rsidP="00DC24B2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377/6-15, 26-43</w:t>
            </w:r>
          </w:p>
        </w:tc>
      </w:tr>
      <w:tr w:rsidR="001C6889" w:rsidRPr="001C6889" w14:paraId="71DBC5F8" w14:textId="77777777" w:rsidTr="00DC24B2">
        <w:trPr>
          <w:trHeight w:val="2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6006" w14:textId="77777777" w:rsidR="00932EFD" w:rsidRPr="001C6889" w:rsidRDefault="00932EFD" w:rsidP="00DC24B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E7A81BF" w14:textId="12E3AA16" w:rsidR="00932EFD" w:rsidRPr="001C6889" w:rsidRDefault="00781B17" w:rsidP="00DC24B2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1C6889">
              <w:rPr>
                <w:rFonts w:ascii="Calibri" w:eastAsia="Calibri" w:hAnsi="Calibri" w:cs="Calibri"/>
                <w:sz w:val="16"/>
                <w:szCs w:val="16"/>
              </w:rPr>
              <w:t>4.5  Logarithmic</w:t>
            </w:r>
            <w:proofErr w:type="gramEnd"/>
            <w:r w:rsidRPr="001C6889">
              <w:rPr>
                <w:rFonts w:ascii="Calibri" w:eastAsia="Calibri" w:hAnsi="Calibri" w:cs="Calibri"/>
                <w:sz w:val="16"/>
                <w:szCs w:val="16"/>
              </w:rPr>
              <w:t xml:space="preserve"> Properties </w:t>
            </w:r>
            <w:r w:rsidRPr="001C6889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D065BC" w14:textId="1D5A37A6" w:rsidR="00932EFD" w:rsidRPr="001C6889" w:rsidRDefault="00781B17" w:rsidP="00DC24B2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389/3-29</w:t>
            </w:r>
          </w:p>
        </w:tc>
      </w:tr>
      <w:tr w:rsidR="001C6889" w:rsidRPr="001C6889" w14:paraId="59AA7A55" w14:textId="77777777" w:rsidTr="00DC24B2">
        <w:trPr>
          <w:trHeight w:val="2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B1C8" w14:textId="77777777" w:rsidR="00932EFD" w:rsidRPr="001C6889" w:rsidRDefault="00932EFD" w:rsidP="00DC24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E1F14B5" w14:textId="7D65F694" w:rsidR="00932EFD" w:rsidRPr="001C6889" w:rsidRDefault="00781B17" w:rsidP="00DC24B2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1C6889">
              <w:rPr>
                <w:rFonts w:ascii="Calibri" w:eastAsia="Calibri" w:hAnsi="Calibri" w:cs="Calibri"/>
                <w:sz w:val="16"/>
                <w:szCs w:val="16"/>
              </w:rPr>
              <w:t>4.6  Exponential</w:t>
            </w:r>
            <w:proofErr w:type="gramEnd"/>
            <w:r w:rsidRPr="001C6889">
              <w:rPr>
                <w:rFonts w:ascii="Calibri" w:eastAsia="Calibri" w:hAnsi="Calibri" w:cs="Calibri"/>
                <w:sz w:val="16"/>
                <w:szCs w:val="16"/>
              </w:rPr>
              <w:t xml:space="preserve"> and Logarithmic Equations </w:t>
            </w:r>
            <w:r w:rsidRPr="001C6889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96A2F6E" w14:textId="373CFC6A" w:rsidR="00932EFD" w:rsidRPr="001C6889" w:rsidRDefault="00781B17" w:rsidP="00DC24B2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399/4-50</w:t>
            </w:r>
            <w:r w:rsidR="001C6889" w:rsidRPr="001C6889">
              <w:rPr>
                <w:rFonts w:ascii="Calibri" w:eastAsia="Calibri" w:hAnsi="Calibri" w:cs="Calibri"/>
                <w:sz w:val="16"/>
                <w:szCs w:val="16"/>
              </w:rPr>
              <w:t>, 65-67, 79, 80</w:t>
            </w:r>
          </w:p>
        </w:tc>
      </w:tr>
      <w:tr w:rsidR="001C6889" w:rsidRPr="001C6889" w14:paraId="53548FC1" w14:textId="77777777" w:rsidTr="00DC24B2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20F40" w14:textId="77777777" w:rsidR="00932EFD" w:rsidRPr="001C6889" w:rsidRDefault="00932EFD" w:rsidP="00DC24B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Week</w:t>
            </w:r>
          </w:p>
          <w:p w14:paraId="375FCF43" w14:textId="2BC61547" w:rsidR="00932EFD" w:rsidRPr="001C6889" w:rsidRDefault="00932EFD" w:rsidP="00DC24B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9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19EFBFA" w14:textId="0ACFEEF5" w:rsidR="00932EFD" w:rsidRPr="001C6889" w:rsidRDefault="00781B17" w:rsidP="00DC24B2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1C6889">
              <w:rPr>
                <w:rFonts w:ascii="Calibri" w:eastAsia="Calibri" w:hAnsi="Calibri" w:cs="Calibri"/>
                <w:sz w:val="16"/>
                <w:szCs w:val="16"/>
              </w:rPr>
              <w:t>5.1  Angles</w:t>
            </w:r>
            <w:proofErr w:type="gramEnd"/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35A053" w14:textId="20C665F1" w:rsidR="00932EFD" w:rsidRPr="001C6889" w:rsidRDefault="00781B17" w:rsidP="00DC24B2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455/6-23, 26-45, 50-57</w:t>
            </w:r>
          </w:p>
        </w:tc>
      </w:tr>
      <w:tr w:rsidR="001C6889" w:rsidRPr="001C6889" w14:paraId="3D9E1AFC" w14:textId="77777777" w:rsidTr="00DC24B2">
        <w:trPr>
          <w:trHeight w:val="2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C5D6" w14:textId="77777777" w:rsidR="00932EFD" w:rsidRPr="001C6889" w:rsidRDefault="00932EFD" w:rsidP="00DC24B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A81A412" w14:textId="42FF496E" w:rsidR="00932EFD" w:rsidRPr="001C6889" w:rsidRDefault="00781B17" w:rsidP="00DC24B2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1C6889">
              <w:rPr>
                <w:rFonts w:ascii="Calibri" w:eastAsia="Calibri" w:hAnsi="Calibri" w:cs="Calibri"/>
                <w:sz w:val="16"/>
                <w:szCs w:val="16"/>
              </w:rPr>
              <w:t>5.2  Unit</w:t>
            </w:r>
            <w:proofErr w:type="gramEnd"/>
            <w:r w:rsidRPr="001C6889">
              <w:rPr>
                <w:rFonts w:ascii="Calibri" w:eastAsia="Calibri" w:hAnsi="Calibri" w:cs="Calibri"/>
                <w:sz w:val="16"/>
                <w:szCs w:val="16"/>
              </w:rPr>
              <w:t xml:space="preserve"> Circle: Sine and Cosine Functions </w:t>
            </w:r>
            <w:r w:rsidRPr="001C6889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A800DCC" w14:textId="25D9A9DB" w:rsidR="00932EFD" w:rsidRPr="001C6889" w:rsidRDefault="00781B17" w:rsidP="00DC24B2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470/6-53, 60-69</w:t>
            </w:r>
          </w:p>
        </w:tc>
      </w:tr>
      <w:tr w:rsidR="001C6889" w:rsidRPr="001C6889" w14:paraId="202A56BF" w14:textId="77777777" w:rsidTr="00DC24B2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FEC71" w14:textId="77777777" w:rsidR="00932EFD" w:rsidRPr="001C6889" w:rsidRDefault="00932EFD" w:rsidP="00DC24B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Week</w:t>
            </w:r>
          </w:p>
          <w:p w14:paraId="567E5695" w14:textId="488388EA" w:rsidR="00932EFD" w:rsidRPr="001C6889" w:rsidRDefault="00932EFD" w:rsidP="00DC24B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10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7CC806C" w14:textId="1B516294" w:rsidR="00932EFD" w:rsidRPr="001C6889" w:rsidRDefault="00781B17" w:rsidP="00DC24B2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1C6889">
              <w:rPr>
                <w:rFonts w:ascii="Calibri" w:eastAsia="Calibri" w:hAnsi="Calibri" w:cs="Calibri"/>
                <w:sz w:val="16"/>
                <w:szCs w:val="16"/>
              </w:rPr>
              <w:t>5.3  The</w:t>
            </w:r>
            <w:proofErr w:type="gramEnd"/>
            <w:r w:rsidRPr="001C6889">
              <w:rPr>
                <w:rFonts w:ascii="Calibri" w:eastAsia="Calibri" w:hAnsi="Calibri" w:cs="Calibri"/>
                <w:sz w:val="16"/>
                <w:szCs w:val="16"/>
              </w:rPr>
              <w:t xml:space="preserve"> Other Trigonometric Functions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B679777" w14:textId="11E194B6" w:rsidR="00932EFD" w:rsidRPr="001C6889" w:rsidRDefault="00781B17" w:rsidP="00DC24B2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484/6-41, 49-51</w:t>
            </w:r>
            <w:r w:rsidR="00932EFD" w:rsidRPr="001C6889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1C6889" w:rsidRPr="001C6889" w14:paraId="3F7BFDA2" w14:textId="77777777" w:rsidTr="00DC24B2">
        <w:trPr>
          <w:trHeight w:val="2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9ECD" w14:textId="77777777" w:rsidR="00932EFD" w:rsidRPr="001C6889" w:rsidRDefault="00932EFD" w:rsidP="00DC24B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A2EE7E7" w14:textId="2541A491" w:rsidR="00932EFD" w:rsidRPr="001C6889" w:rsidRDefault="00781B17" w:rsidP="00DC24B2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5.4 Right Triangle Trigonometry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4836310" w14:textId="692E833B" w:rsidR="00932EFD" w:rsidRPr="001C6889" w:rsidRDefault="00781B17" w:rsidP="00DC24B2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495/6-41, 52-56</w:t>
            </w:r>
          </w:p>
        </w:tc>
      </w:tr>
      <w:tr w:rsidR="001C6889" w:rsidRPr="001C6889" w14:paraId="30024DCF" w14:textId="77777777" w:rsidTr="00DC24B2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F8C3" w14:textId="77777777" w:rsidR="00932EFD" w:rsidRPr="001C6889" w:rsidRDefault="00932EFD" w:rsidP="00DC24B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Week</w:t>
            </w:r>
          </w:p>
          <w:p w14:paraId="1CFCFA34" w14:textId="3EAF02B0" w:rsidR="00932EFD" w:rsidRPr="001C6889" w:rsidRDefault="00932EFD" w:rsidP="00DC24B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11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0175A8F" w14:textId="01D9E058" w:rsidR="00932EFD" w:rsidRPr="001C6889" w:rsidRDefault="00781B17" w:rsidP="00DC24B2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1C6889">
              <w:rPr>
                <w:rFonts w:ascii="Calibri" w:eastAsia="Calibri" w:hAnsi="Calibri" w:cs="Calibri"/>
                <w:sz w:val="16"/>
                <w:szCs w:val="16"/>
              </w:rPr>
              <w:t>6.1  Graphs</w:t>
            </w:r>
            <w:proofErr w:type="gramEnd"/>
            <w:r w:rsidRPr="001C6889">
              <w:rPr>
                <w:rFonts w:ascii="Calibri" w:eastAsia="Calibri" w:hAnsi="Calibri" w:cs="Calibri"/>
                <w:sz w:val="16"/>
                <w:szCs w:val="16"/>
              </w:rPr>
              <w:t xml:space="preserve"> of the Sine and Cosine Functions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AF9E63C" w14:textId="560393FF" w:rsidR="00932EFD" w:rsidRPr="001C6889" w:rsidRDefault="00781B17" w:rsidP="00DC24B2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520/6-14, 18,21</w:t>
            </w:r>
          </w:p>
        </w:tc>
      </w:tr>
      <w:tr w:rsidR="001C6889" w:rsidRPr="001C6889" w14:paraId="5B42566E" w14:textId="77777777" w:rsidTr="00DC24B2">
        <w:trPr>
          <w:trHeight w:val="2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D903" w14:textId="77777777" w:rsidR="00932EFD" w:rsidRPr="001C6889" w:rsidRDefault="00932EFD" w:rsidP="00DC24B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4E5279F" w14:textId="76B7680B" w:rsidR="00932EFD" w:rsidRPr="001C6889" w:rsidRDefault="00781B17" w:rsidP="00DC24B2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6.2 Graphs of the Other Trigonometric Functions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2DEF4D" w14:textId="02E1C405" w:rsidR="00932EFD" w:rsidRPr="001C6889" w:rsidRDefault="00781B17" w:rsidP="00DC24B2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538/19, 22-26</w:t>
            </w:r>
          </w:p>
        </w:tc>
      </w:tr>
      <w:tr w:rsidR="001C6889" w:rsidRPr="001C6889" w14:paraId="6A7C9574" w14:textId="77777777" w:rsidTr="00DC24B2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A4BD" w14:textId="77777777" w:rsidR="00932EFD" w:rsidRPr="001C6889" w:rsidRDefault="00932EFD" w:rsidP="00DC24B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Week</w:t>
            </w:r>
          </w:p>
          <w:p w14:paraId="1C8E93EB" w14:textId="4E503FB3" w:rsidR="00932EFD" w:rsidRPr="001C6889" w:rsidRDefault="00932EFD" w:rsidP="00DC24B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12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4CD6D1F" w14:textId="006DDDB2" w:rsidR="00932EFD" w:rsidRPr="001C6889" w:rsidRDefault="00781B17" w:rsidP="00DC24B2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1C6889">
              <w:rPr>
                <w:rFonts w:ascii="Calibri" w:eastAsia="Calibri" w:hAnsi="Calibri" w:cs="Calibri"/>
                <w:sz w:val="16"/>
                <w:szCs w:val="16"/>
              </w:rPr>
              <w:t>6.3  Inverse</w:t>
            </w:r>
            <w:proofErr w:type="gramEnd"/>
            <w:r w:rsidRPr="001C6889">
              <w:rPr>
                <w:rFonts w:ascii="Calibri" w:eastAsia="Calibri" w:hAnsi="Calibri" w:cs="Calibri"/>
                <w:sz w:val="16"/>
                <w:szCs w:val="16"/>
              </w:rPr>
              <w:t xml:space="preserve"> Trigonometric Functions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E0146D" w14:textId="583B9FA6" w:rsidR="00932EFD" w:rsidRPr="001C6889" w:rsidRDefault="00781B17" w:rsidP="00DC24B2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550/8-11, 24, 26, 28</w:t>
            </w:r>
            <w:r w:rsidRPr="001C6889">
              <w:rPr>
                <w:rFonts w:ascii="Calibri" w:eastAsia="Calibri" w:hAnsi="Calibri" w:cs="Calibri"/>
                <w:sz w:val="16"/>
                <w:szCs w:val="16"/>
              </w:rPr>
              <w:tab/>
            </w:r>
            <w:r w:rsidR="00932EFD" w:rsidRPr="001C6889"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</w:tc>
      </w:tr>
      <w:tr w:rsidR="001C6889" w:rsidRPr="001C6889" w14:paraId="0CEADEDE" w14:textId="77777777" w:rsidTr="00DC24B2">
        <w:trPr>
          <w:trHeight w:val="2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66B8" w14:textId="77777777" w:rsidR="00932EFD" w:rsidRPr="001C6889" w:rsidRDefault="00932EFD" w:rsidP="00DC24B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4378A0B" w14:textId="7385B8FE" w:rsidR="00932EFD" w:rsidRPr="001C6889" w:rsidRDefault="00781B17" w:rsidP="00DC24B2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1C6889">
              <w:rPr>
                <w:rFonts w:ascii="Calibri" w:eastAsia="Calibri" w:hAnsi="Calibri" w:cs="Calibri"/>
                <w:sz w:val="16"/>
                <w:szCs w:val="16"/>
              </w:rPr>
              <w:t>7.1  Solving</w:t>
            </w:r>
            <w:proofErr w:type="gramEnd"/>
            <w:r w:rsidRPr="001C6889">
              <w:rPr>
                <w:rFonts w:ascii="Calibri" w:eastAsia="Calibri" w:hAnsi="Calibri" w:cs="Calibri"/>
                <w:sz w:val="16"/>
                <w:szCs w:val="16"/>
              </w:rPr>
              <w:t xml:space="preserve"> Trigonometric Equations with Identities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B7A2BC" w14:textId="11919C57" w:rsidR="00932EFD" w:rsidRPr="001C6889" w:rsidRDefault="00781B17" w:rsidP="00DC24B2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568/16-18, 29-33, 40-42</w:t>
            </w:r>
          </w:p>
        </w:tc>
      </w:tr>
      <w:tr w:rsidR="001C6889" w:rsidRPr="001C6889" w14:paraId="3B6997DE" w14:textId="77777777" w:rsidTr="00DC24B2">
        <w:trPr>
          <w:trHeight w:val="288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9296" w14:textId="77777777" w:rsidR="00932EFD" w:rsidRPr="001C6889" w:rsidRDefault="00932EFD" w:rsidP="00DC24B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Week</w:t>
            </w:r>
          </w:p>
          <w:p w14:paraId="78285736" w14:textId="23452E05" w:rsidR="00932EFD" w:rsidRPr="001C6889" w:rsidRDefault="00932EFD" w:rsidP="00DC24B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13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EA6A0D6" w14:textId="34FB2386" w:rsidR="00932EFD" w:rsidRPr="001C6889" w:rsidRDefault="00781B17" w:rsidP="00DC24B2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1C6889">
              <w:rPr>
                <w:rFonts w:ascii="Calibri" w:eastAsia="Calibri" w:hAnsi="Calibri" w:cs="Calibri"/>
                <w:sz w:val="16"/>
                <w:szCs w:val="16"/>
              </w:rPr>
              <w:t>7.2  Sum</w:t>
            </w:r>
            <w:proofErr w:type="gramEnd"/>
            <w:r w:rsidRPr="001C6889">
              <w:rPr>
                <w:rFonts w:ascii="Calibri" w:eastAsia="Calibri" w:hAnsi="Calibri" w:cs="Calibri"/>
                <w:sz w:val="16"/>
                <w:szCs w:val="16"/>
              </w:rPr>
              <w:t xml:space="preserve"> and Difference Identities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9751314" w14:textId="0CC56B18" w:rsidR="00932EFD" w:rsidRPr="001C6889" w:rsidRDefault="00781B17" w:rsidP="00DC24B2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582/4-7, 10-13, 20, 21, 49-51</w:t>
            </w:r>
          </w:p>
        </w:tc>
      </w:tr>
      <w:tr w:rsidR="001C6889" w:rsidRPr="001C6889" w14:paraId="5F713C97" w14:textId="77777777" w:rsidTr="00DC24B2">
        <w:trPr>
          <w:trHeight w:val="288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02ED" w14:textId="77777777" w:rsidR="00932EFD" w:rsidRPr="001C6889" w:rsidRDefault="00932EFD" w:rsidP="00DC24B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82131CA" w14:textId="1526457E" w:rsidR="00932EFD" w:rsidRPr="001C6889" w:rsidRDefault="00781B17" w:rsidP="00DC24B2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 w:rsidRPr="001C6889">
              <w:rPr>
                <w:rFonts w:ascii="Calibri" w:eastAsia="Calibri" w:hAnsi="Calibri" w:cs="Calibri"/>
                <w:sz w:val="16"/>
                <w:szCs w:val="16"/>
              </w:rPr>
              <w:t>7.5  Solving</w:t>
            </w:r>
            <w:proofErr w:type="gramEnd"/>
            <w:r w:rsidRPr="001C6889">
              <w:rPr>
                <w:rFonts w:ascii="Calibri" w:eastAsia="Calibri" w:hAnsi="Calibri" w:cs="Calibri"/>
                <w:sz w:val="16"/>
                <w:szCs w:val="16"/>
              </w:rPr>
              <w:t xml:space="preserve"> Trigonometric Equations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7FD73E" w14:textId="0B13549E" w:rsidR="00932EFD" w:rsidRPr="001C6889" w:rsidRDefault="00781B17" w:rsidP="00DC24B2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614/4-9, 13-25, 41, 42</w:t>
            </w:r>
          </w:p>
        </w:tc>
      </w:tr>
      <w:tr w:rsidR="001C6889" w:rsidRPr="001C6889" w14:paraId="1030E87B" w14:textId="77777777" w:rsidTr="00237E26">
        <w:trPr>
          <w:trHeight w:val="40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1F8F" w14:textId="77777777" w:rsidR="00932EFD" w:rsidRPr="001C6889" w:rsidRDefault="00932EFD" w:rsidP="00932EF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Week</w:t>
            </w:r>
          </w:p>
          <w:p w14:paraId="1CC5992D" w14:textId="7E27F80C" w:rsidR="00932EFD" w:rsidRPr="001C6889" w:rsidRDefault="00932EFD" w:rsidP="00932EFD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sz w:val="16"/>
                <w:szCs w:val="16"/>
              </w:rPr>
              <w:t>14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3922039" w14:textId="275EB062" w:rsidR="00932EFD" w:rsidRPr="001C6889" w:rsidRDefault="00932EFD" w:rsidP="00932EFD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1C6889">
              <w:rPr>
                <w:rFonts w:ascii="Calibri" w:eastAsia="Calibri" w:hAnsi="Calibri" w:cs="Calibri"/>
                <w:b/>
                <w:sz w:val="16"/>
                <w:szCs w:val="16"/>
              </w:rPr>
              <w:t>Final Review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EB127B" w14:textId="73C7A2DE" w:rsidR="00932EFD" w:rsidRPr="001C6889" w:rsidRDefault="00932EFD" w:rsidP="00932EF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414F19AB" w14:textId="77777777" w:rsidR="000730A0" w:rsidRDefault="000730A0" w:rsidP="00CF55BE">
      <w:pPr>
        <w:tabs>
          <w:tab w:val="left" w:pos="540"/>
        </w:tabs>
        <w:jc w:val="both"/>
        <w:rPr>
          <w:ins w:id="1" w:author="YUNCHUN HU" w:date="2022-01-16T00:23:00Z"/>
        </w:rPr>
      </w:pPr>
    </w:p>
    <w:p w14:paraId="597B1973" w14:textId="158C4566" w:rsidR="000730A0" w:rsidRPr="000730A0" w:rsidRDefault="000730A0" w:rsidP="00CF55BE">
      <w:pPr>
        <w:tabs>
          <w:tab w:val="left" w:pos="540"/>
        </w:tabs>
        <w:jc w:val="both"/>
        <w:rPr>
          <w:rPrChange w:id="2" w:author="YUNCHUN HU" w:date="2022-01-16T00:22:00Z">
            <w:rPr>
              <w:b/>
              <w:bCs/>
            </w:rPr>
          </w:rPrChange>
        </w:rPr>
      </w:pPr>
      <w:ins w:id="3" w:author="YUNCHUN HU" w:date="2022-01-16T00:22:00Z">
        <w:r w:rsidRPr="000730A0">
          <w:rPr>
            <w:rPrChange w:id="4" w:author="YUNCHUN HU" w:date="2022-01-16T00:22:00Z">
              <w:rPr>
                <w:b/>
                <w:bCs/>
              </w:rPr>
            </w:rPrChange>
          </w:rPr>
          <w:t>Instructors</w:t>
        </w:r>
        <w:r w:rsidRPr="006962E3">
          <w:t xml:space="preserve">: </w:t>
        </w:r>
        <w:r>
          <w:t>We</w:t>
        </w:r>
      </w:ins>
      <w:ins w:id="5" w:author="YUNCHUN HU" w:date="2022-01-16T00:23:00Z">
        <w:r>
          <w:t xml:space="preserve"> encourage you to include the discussion of quadratic, polynomial and rational inequalities in Chapter 3.</w:t>
        </w:r>
      </w:ins>
    </w:p>
    <w:p w14:paraId="63AB85BC" w14:textId="46365B55" w:rsidR="001D7134" w:rsidRDefault="001D7134" w:rsidP="0068061E">
      <w:pPr>
        <w:rPr>
          <w:b/>
        </w:rPr>
      </w:pPr>
    </w:p>
    <w:p w14:paraId="2E5AA425" w14:textId="6657F83B" w:rsidR="001D7134" w:rsidRDefault="001D7134" w:rsidP="0068061E">
      <w:pPr>
        <w:rPr>
          <w:b/>
        </w:rPr>
      </w:pPr>
    </w:p>
    <w:p w14:paraId="082FFD10" w14:textId="77777777" w:rsidR="006A5B36" w:rsidRDefault="006A5B36" w:rsidP="0068061E">
      <w:pPr>
        <w:rPr>
          <w:b/>
        </w:rPr>
      </w:pPr>
    </w:p>
    <w:p w14:paraId="0D2EC6AD" w14:textId="21718ED8" w:rsidR="00C71D5D" w:rsidRDefault="00C71D5D" w:rsidP="0068061E">
      <w:pPr>
        <w:rPr>
          <w:b/>
        </w:rPr>
      </w:pPr>
    </w:p>
    <w:p w14:paraId="1C81BFA0" w14:textId="38A117B8" w:rsidR="008E7712" w:rsidDel="000730A0" w:rsidRDefault="008E7712" w:rsidP="0068061E">
      <w:pPr>
        <w:rPr>
          <w:del w:id="6" w:author="YUNCHUN HU" w:date="2022-01-16T00:24:00Z"/>
          <w:b/>
        </w:rPr>
      </w:pPr>
    </w:p>
    <w:p w14:paraId="1717C956" w14:textId="06939368" w:rsidR="008E7712" w:rsidDel="000730A0" w:rsidRDefault="008E7712" w:rsidP="0068061E">
      <w:pPr>
        <w:rPr>
          <w:del w:id="7" w:author="YUNCHUN HU" w:date="2022-01-16T00:24:00Z"/>
          <w:b/>
        </w:rPr>
      </w:pPr>
    </w:p>
    <w:p w14:paraId="668AA1DE" w14:textId="6F70BE7A" w:rsidR="008E7712" w:rsidRDefault="008E7712" w:rsidP="0068061E">
      <w:pPr>
        <w:rPr>
          <w:b/>
        </w:rPr>
      </w:pPr>
    </w:p>
    <w:p w14:paraId="53483FB0" w14:textId="77777777" w:rsidR="008E7712" w:rsidRPr="00D36BAD" w:rsidRDefault="008E7712" w:rsidP="0068061E">
      <w:pPr>
        <w:rPr>
          <w:b/>
        </w:rPr>
      </w:pPr>
    </w:p>
    <w:p w14:paraId="20304DF0" w14:textId="753E008E" w:rsidR="00CD24B9" w:rsidRPr="00977828" w:rsidRDefault="00CD24B9" w:rsidP="00977828">
      <w:pPr>
        <w:rPr>
          <w:sz w:val="20"/>
          <w:szCs w:val="20"/>
        </w:rPr>
      </w:pPr>
      <w:r>
        <w:rPr>
          <w:sz w:val="20"/>
          <w:szCs w:val="20"/>
        </w:rPr>
        <w:t>YH/IP/AW</w:t>
      </w:r>
      <w:r w:rsidR="00977828" w:rsidRPr="00D36BAD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ins w:id="8" w:author="YUNCHUN HU" w:date="2022-01-16T00:32:00Z">
        <w:r w:rsidR="005E0FA9">
          <w:rPr>
            <w:sz w:val="20"/>
            <w:szCs w:val="20"/>
          </w:rPr>
          <w:t>1</w:t>
        </w:r>
      </w:ins>
      <w:del w:id="9" w:author="YUNCHUN HU" w:date="2022-01-16T00:32:00Z">
        <w:r w:rsidR="00DD0194" w:rsidDel="005E0FA9">
          <w:rPr>
            <w:sz w:val="20"/>
            <w:szCs w:val="20"/>
          </w:rPr>
          <w:delText>9</w:delText>
        </w:r>
      </w:del>
      <w:r w:rsidR="00977828" w:rsidRPr="00D36BAD">
        <w:rPr>
          <w:sz w:val="20"/>
          <w:szCs w:val="20"/>
        </w:rPr>
        <w:t>/</w:t>
      </w:r>
      <w:r>
        <w:rPr>
          <w:sz w:val="20"/>
          <w:szCs w:val="20"/>
        </w:rPr>
        <w:t>2</w:t>
      </w:r>
      <w:ins w:id="10" w:author="YUNCHUN HU" w:date="2022-01-16T00:32:00Z">
        <w:r w:rsidR="005E0FA9">
          <w:rPr>
            <w:sz w:val="20"/>
            <w:szCs w:val="20"/>
          </w:rPr>
          <w:t>2</w:t>
        </w:r>
      </w:ins>
      <w:r w:rsidR="00CF294B">
        <w:rPr>
          <w:sz w:val="20"/>
          <w:szCs w:val="20"/>
        </w:rPr>
        <w:t xml:space="preserve"> (EA 7/22 pathways clarification)</w:t>
      </w:r>
      <w:del w:id="11" w:author="YUNCHUN HU" w:date="2022-01-16T00:32:00Z">
        <w:r w:rsidDel="005E0FA9">
          <w:rPr>
            <w:sz w:val="20"/>
            <w:szCs w:val="20"/>
          </w:rPr>
          <w:delText>1</w:delText>
        </w:r>
      </w:del>
    </w:p>
    <w:sectPr w:rsidR="00CD24B9" w:rsidRPr="00977828" w:rsidSect="002A43A5">
      <w:pgSz w:w="12240" w:h="15840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4FC34" w14:textId="77777777" w:rsidR="005B5C72" w:rsidRDefault="005B5C72" w:rsidP="002D2275">
      <w:r>
        <w:separator/>
      </w:r>
    </w:p>
  </w:endnote>
  <w:endnote w:type="continuationSeparator" w:id="0">
    <w:p w14:paraId="2993002A" w14:textId="77777777" w:rsidR="005B5C72" w:rsidRDefault="005B5C72" w:rsidP="002D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3364" w14:textId="77777777" w:rsidR="005B5C72" w:rsidRDefault="005B5C72" w:rsidP="002D2275">
      <w:r>
        <w:separator/>
      </w:r>
    </w:p>
  </w:footnote>
  <w:footnote w:type="continuationSeparator" w:id="0">
    <w:p w14:paraId="4C203F28" w14:textId="77777777" w:rsidR="005B5C72" w:rsidRDefault="005B5C72" w:rsidP="002D2275">
      <w:r>
        <w:continuationSeparator/>
      </w:r>
    </w:p>
  </w:footnote>
  <w:footnote w:id="1">
    <w:p w14:paraId="5B43B559" w14:textId="42BC8E89" w:rsidR="002D2275" w:rsidRDefault="002D2275">
      <w:pPr>
        <w:pStyle w:val="FootnoteText"/>
      </w:pPr>
      <w:r>
        <w:rPr>
          <w:rStyle w:val="FootnoteReference"/>
        </w:rPr>
        <w:footnoteRef/>
      </w:r>
      <w:r>
        <w:t xml:space="preserve"> The instructor will provide additional details on assignments.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06FA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06A06C7"/>
    <w:multiLevelType w:val="hybridMultilevel"/>
    <w:tmpl w:val="C4E2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D6E3F"/>
    <w:multiLevelType w:val="hybridMultilevel"/>
    <w:tmpl w:val="C4E2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A5147"/>
    <w:multiLevelType w:val="multilevel"/>
    <w:tmpl w:val="332A497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3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630" w:hanging="36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99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99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990" w:hanging="72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35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350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350" w:hanging="1080"/>
      </w:pPr>
      <w:rPr>
        <w:rFonts w:hint="default"/>
        <w:i w:val="0"/>
      </w:rPr>
    </w:lvl>
  </w:abstractNum>
  <w:abstractNum w:abstractNumId="5" w15:restartNumberingAfterBreak="0">
    <w:nsid w:val="4F8A2644"/>
    <w:multiLevelType w:val="hybridMultilevel"/>
    <w:tmpl w:val="35288C24"/>
    <w:lvl w:ilvl="0" w:tplc="B538C4E6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652BC"/>
    <w:multiLevelType w:val="hybridMultilevel"/>
    <w:tmpl w:val="8BCEF2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30952"/>
    <w:multiLevelType w:val="hybridMultilevel"/>
    <w:tmpl w:val="7A6620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683659">
    <w:abstractNumId w:val="4"/>
  </w:num>
  <w:num w:numId="2" w16cid:durableId="1196044042">
    <w:abstractNumId w:val="0"/>
  </w:num>
  <w:num w:numId="3" w16cid:durableId="1039011745">
    <w:abstractNumId w:val="1"/>
  </w:num>
  <w:num w:numId="4" w16cid:durableId="102652282">
    <w:abstractNumId w:val="2"/>
  </w:num>
  <w:num w:numId="5" w16cid:durableId="1834100292">
    <w:abstractNumId w:val="3"/>
  </w:num>
  <w:num w:numId="6" w16cid:durableId="1471359969">
    <w:abstractNumId w:val="6"/>
  </w:num>
  <w:num w:numId="7" w16cid:durableId="2064285208">
    <w:abstractNumId w:val="7"/>
  </w:num>
  <w:num w:numId="8" w16cid:durableId="135804627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UNCHUN HU">
    <w15:presenceInfo w15:providerId="Windows Live" w15:userId="ba5973cf2433c0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6F4"/>
    <w:rsid w:val="00020174"/>
    <w:rsid w:val="00021FEE"/>
    <w:rsid w:val="00050BA2"/>
    <w:rsid w:val="0005381E"/>
    <w:rsid w:val="00057F37"/>
    <w:rsid w:val="000618D4"/>
    <w:rsid w:val="00067A10"/>
    <w:rsid w:val="00070BAF"/>
    <w:rsid w:val="000715D2"/>
    <w:rsid w:val="0007204F"/>
    <w:rsid w:val="000730A0"/>
    <w:rsid w:val="00075065"/>
    <w:rsid w:val="0008389F"/>
    <w:rsid w:val="00083912"/>
    <w:rsid w:val="000851D4"/>
    <w:rsid w:val="00091442"/>
    <w:rsid w:val="0009149E"/>
    <w:rsid w:val="000945EA"/>
    <w:rsid w:val="00096F38"/>
    <w:rsid w:val="000A0C47"/>
    <w:rsid w:val="000C00C5"/>
    <w:rsid w:val="000D42B2"/>
    <w:rsid w:val="000D7F8B"/>
    <w:rsid w:val="000E2A2F"/>
    <w:rsid w:val="001001CB"/>
    <w:rsid w:val="001053B4"/>
    <w:rsid w:val="0010673F"/>
    <w:rsid w:val="00110FB7"/>
    <w:rsid w:val="00115E6C"/>
    <w:rsid w:val="001179D6"/>
    <w:rsid w:val="00117DF4"/>
    <w:rsid w:val="0012322C"/>
    <w:rsid w:val="00132946"/>
    <w:rsid w:val="00136DCB"/>
    <w:rsid w:val="001547AA"/>
    <w:rsid w:val="001833B8"/>
    <w:rsid w:val="00185D43"/>
    <w:rsid w:val="001B21FA"/>
    <w:rsid w:val="001B45B4"/>
    <w:rsid w:val="001B4C06"/>
    <w:rsid w:val="001C6889"/>
    <w:rsid w:val="001D3E21"/>
    <w:rsid w:val="001D567C"/>
    <w:rsid w:val="001D7134"/>
    <w:rsid w:val="001E64AA"/>
    <w:rsid w:val="001F3D8A"/>
    <w:rsid w:val="002024DD"/>
    <w:rsid w:val="00223F58"/>
    <w:rsid w:val="0022555F"/>
    <w:rsid w:val="0023152D"/>
    <w:rsid w:val="00232EAD"/>
    <w:rsid w:val="00246AAD"/>
    <w:rsid w:val="0025091F"/>
    <w:rsid w:val="00254E6A"/>
    <w:rsid w:val="00257A20"/>
    <w:rsid w:val="00261552"/>
    <w:rsid w:val="002644F4"/>
    <w:rsid w:val="00272E4A"/>
    <w:rsid w:val="00284289"/>
    <w:rsid w:val="00296D17"/>
    <w:rsid w:val="002A43A5"/>
    <w:rsid w:val="002A56D8"/>
    <w:rsid w:val="002A6C63"/>
    <w:rsid w:val="002B4D2C"/>
    <w:rsid w:val="002B4E93"/>
    <w:rsid w:val="002D2275"/>
    <w:rsid w:val="002E24E6"/>
    <w:rsid w:val="002E4A50"/>
    <w:rsid w:val="00300F17"/>
    <w:rsid w:val="003027CB"/>
    <w:rsid w:val="00305FFD"/>
    <w:rsid w:val="00313DCB"/>
    <w:rsid w:val="0032549B"/>
    <w:rsid w:val="003262F1"/>
    <w:rsid w:val="00333D16"/>
    <w:rsid w:val="00364B2E"/>
    <w:rsid w:val="003661C2"/>
    <w:rsid w:val="00375D1A"/>
    <w:rsid w:val="003902E5"/>
    <w:rsid w:val="003946DE"/>
    <w:rsid w:val="003A0FDF"/>
    <w:rsid w:val="003A6EF4"/>
    <w:rsid w:val="003B5CC6"/>
    <w:rsid w:val="003C1756"/>
    <w:rsid w:val="003C6FA3"/>
    <w:rsid w:val="003D72CC"/>
    <w:rsid w:val="004052F7"/>
    <w:rsid w:val="00405ED5"/>
    <w:rsid w:val="004115A5"/>
    <w:rsid w:val="00450F9B"/>
    <w:rsid w:val="00455AFB"/>
    <w:rsid w:val="004628FB"/>
    <w:rsid w:val="00487442"/>
    <w:rsid w:val="004A1278"/>
    <w:rsid w:val="004A4456"/>
    <w:rsid w:val="004C3A39"/>
    <w:rsid w:val="004C6691"/>
    <w:rsid w:val="004C70B9"/>
    <w:rsid w:val="004D5A94"/>
    <w:rsid w:val="004D74A8"/>
    <w:rsid w:val="00503FD4"/>
    <w:rsid w:val="00511602"/>
    <w:rsid w:val="00532C9D"/>
    <w:rsid w:val="005405FF"/>
    <w:rsid w:val="00543BD5"/>
    <w:rsid w:val="00547B7F"/>
    <w:rsid w:val="00550A61"/>
    <w:rsid w:val="005B5C72"/>
    <w:rsid w:val="005B60BE"/>
    <w:rsid w:val="005B6920"/>
    <w:rsid w:val="005C3717"/>
    <w:rsid w:val="005C5486"/>
    <w:rsid w:val="005D0860"/>
    <w:rsid w:val="005D2708"/>
    <w:rsid w:val="005D6E21"/>
    <w:rsid w:val="005E0FA9"/>
    <w:rsid w:val="005E6968"/>
    <w:rsid w:val="005E72D0"/>
    <w:rsid w:val="00600E05"/>
    <w:rsid w:val="00601ECE"/>
    <w:rsid w:val="00602725"/>
    <w:rsid w:val="00604485"/>
    <w:rsid w:val="00620B00"/>
    <w:rsid w:val="0062711A"/>
    <w:rsid w:val="006271DE"/>
    <w:rsid w:val="00631E22"/>
    <w:rsid w:val="00643D38"/>
    <w:rsid w:val="0065558B"/>
    <w:rsid w:val="006572FF"/>
    <w:rsid w:val="006653F2"/>
    <w:rsid w:val="006710CB"/>
    <w:rsid w:val="00675E2E"/>
    <w:rsid w:val="0068061E"/>
    <w:rsid w:val="00682536"/>
    <w:rsid w:val="006865E4"/>
    <w:rsid w:val="006962E3"/>
    <w:rsid w:val="006A2B53"/>
    <w:rsid w:val="006A5B36"/>
    <w:rsid w:val="006B1B9B"/>
    <w:rsid w:val="006B392B"/>
    <w:rsid w:val="006C3273"/>
    <w:rsid w:val="006C5947"/>
    <w:rsid w:val="006D2A75"/>
    <w:rsid w:val="006F2E67"/>
    <w:rsid w:val="007073BD"/>
    <w:rsid w:val="00720BF3"/>
    <w:rsid w:val="00725798"/>
    <w:rsid w:val="0074015C"/>
    <w:rsid w:val="00750A8D"/>
    <w:rsid w:val="00781B17"/>
    <w:rsid w:val="0078726B"/>
    <w:rsid w:val="00790255"/>
    <w:rsid w:val="00792441"/>
    <w:rsid w:val="007965DE"/>
    <w:rsid w:val="007A030F"/>
    <w:rsid w:val="007A7961"/>
    <w:rsid w:val="007A7CEC"/>
    <w:rsid w:val="007B0DA4"/>
    <w:rsid w:val="007C5C37"/>
    <w:rsid w:val="007D1C19"/>
    <w:rsid w:val="007D58B4"/>
    <w:rsid w:val="007E03FF"/>
    <w:rsid w:val="007E2D01"/>
    <w:rsid w:val="007F2D90"/>
    <w:rsid w:val="00806E0C"/>
    <w:rsid w:val="008118D8"/>
    <w:rsid w:val="00815112"/>
    <w:rsid w:val="008261AE"/>
    <w:rsid w:val="00831716"/>
    <w:rsid w:val="00831913"/>
    <w:rsid w:val="00835F57"/>
    <w:rsid w:val="00861F84"/>
    <w:rsid w:val="008656C8"/>
    <w:rsid w:val="00867DB1"/>
    <w:rsid w:val="008703D4"/>
    <w:rsid w:val="00883AEB"/>
    <w:rsid w:val="00892A4B"/>
    <w:rsid w:val="00894646"/>
    <w:rsid w:val="00897B12"/>
    <w:rsid w:val="008A52A8"/>
    <w:rsid w:val="008B1E80"/>
    <w:rsid w:val="008C1949"/>
    <w:rsid w:val="008E7712"/>
    <w:rsid w:val="0090169A"/>
    <w:rsid w:val="009022C0"/>
    <w:rsid w:val="009073F1"/>
    <w:rsid w:val="00910E02"/>
    <w:rsid w:val="0091217D"/>
    <w:rsid w:val="00912996"/>
    <w:rsid w:val="009139E0"/>
    <w:rsid w:val="00924564"/>
    <w:rsid w:val="00927CC5"/>
    <w:rsid w:val="0093078B"/>
    <w:rsid w:val="00932EFD"/>
    <w:rsid w:val="00932F33"/>
    <w:rsid w:val="00933E7F"/>
    <w:rsid w:val="00936689"/>
    <w:rsid w:val="00950DC9"/>
    <w:rsid w:val="009541EC"/>
    <w:rsid w:val="00970A83"/>
    <w:rsid w:val="00972314"/>
    <w:rsid w:val="00977828"/>
    <w:rsid w:val="00983BDC"/>
    <w:rsid w:val="00983FD1"/>
    <w:rsid w:val="00993FCD"/>
    <w:rsid w:val="009A116C"/>
    <w:rsid w:val="009A656F"/>
    <w:rsid w:val="009B23B7"/>
    <w:rsid w:val="009B4146"/>
    <w:rsid w:val="009C0011"/>
    <w:rsid w:val="009C067E"/>
    <w:rsid w:val="009C53B9"/>
    <w:rsid w:val="009D3CDF"/>
    <w:rsid w:val="009D627B"/>
    <w:rsid w:val="009F0162"/>
    <w:rsid w:val="00A04240"/>
    <w:rsid w:val="00A04521"/>
    <w:rsid w:val="00A16BD4"/>
    <w:rsid w:val="00A26CAB"/>
    <w:rsid w:val="00A346B5"/>
    <w:rsid w:val="00A65A6C"/>
    <w:rsid w:val="00A93D5C"/>
    <w:rsid w:val="00A96CA5"/>
    <w:rsid w:val="00AA0CC1"/>
    <w:rsid w:val="00AB2CB6"/>
    <w:rsid w:val="00AD2E80"/>
    <w:rsid w:val="00AD7432"/>
    <w:rsid w:val="00AD7C95"/>
    <w:rsid w:val="00B27137"/>
    <w:rsid w:val="00B4283B"/>
    <w:rsid w:val="00B51638"/>
    <w:rsid w:val="00B558EA"/>
    <w:rsid w:val="00B734FD"/>
    <w:rsid w:val="00B800F2"/>
    <w:rsid w:val="00B80C2B"/>
    <w:rsid w:val="00B81412"/>
    <w:rsid w:val="00B82DCE"/>
    <w:rsid w:val="00BA1973"/>
    <w:rsid w:val="00BB5E61"/>
    <w:rsid w:val="00BC1137"/>
    <w:rsid w:val="00BC3FE7"/>
    <w:rsid w:val="00BF10D3"/>
    <w:rsid w:val="00BF74C1"/>
    <w:rsid w:val="00BF7D5A"/>
    <w:rsid w:val="00C1153E"/>
    <w:rsid w:val="00C13231"/>
    <w:rsid w:val="00C157A8"/>
    <w:rsid w:val="00C27819"/>
    <w:rsid w:val="00C40A7D"/>
    <w:rsid w:val="00C475B6"/>
    <w:rsid w:val="00C50118"/>
    <w:rsid w:val="00C50302"/>
    <w:rsid w:val="00C52AA5"/>
    <w:rsid w:val="00C61E28"/>
    <w:rsid w:val="00C715D8"/>
    <w:rsid w:val="00C71D5D"/>
    <w:rsid w:val="00C75692"/>
    <w:rsid w:val="00C96711"/>
    <w:rsid w:val="00CB234B"/>
    <w:rsid w:val="00CC0514"/>
    <w:rsid w:val="00CD19B8"/>
    <w:rsid w:val="00CD1ACC"/>
    <w:rsid w:val="00CD24B9"/>
    <w:rsid w:val="00CF294B"/>
    <w:rsid w:val="00CF3741"/>
    <w:rsid w:val="00CF4593"/>
    <w:rsid w:val="00CF55BE"/>
    <w:rsid w:val="00D151B7"/>
    <w:rsid w:val="00D2050E"/>
    <w:rsid w:val="00D32023"/>
    <w:rsid w:val="00D332AE"/>
    <w:rsid w:val="00D358F8"/>
    <w:rsid w:val="00D36BAD"/>
    <w:rsid w:val="00D431BD"/>
    <w:rsid w:val="00D514AF"/>
    <w:rsid w:val="00D57F2C"/>
    <w:rsid w:val="00D6360E"/>
    <w:rsid w:val="00D816EE"/>
    <w:rsid w:val="00DA5B80"/>
    <w:rsid w:val="00DB0603"/>
    <w:rsid w:val="00DB3626"/>
    <w:rsid w:val="00DC5095"/>
    <w:rsid w:val="00DD0194"/>
    <w:rsid w:val="00DD3A5A"/>
    <w:rsid w:val="00DF3EFC"/>
    <w:rsid w:val="00E025E6"/>
    <w:rsid w:val="00E43A1F"/>
    <w:rsid w:val="00E443F4"/>
    <w:rsid w:val="00E4726D"/>
    <w:rsid w:val="00E474EB"/>
    <w:rsid w:val="00E5261C"/>
    <w:rsid w:val="00E60E09"/>
    <w:rsid w:val="00E80EF4"/>
    <w:rsid w:val="00E82E4D"/>
    <w:rsid w:val="00E8368C"/>
    <w:rsid w:val="00E97FE0"/>
    <w:rsid w:val="00EA257B"/>
    <w:rsid w:val="00EB1F07"/>
    <w:rsid w:val="00EB4A5D"/>
    <w:rsid w:val="00EC1EEF"/>
    <w:rsid w:val="00EC3004"/>
    <w:rsid w:val="00EE39C8"/>
    <w:rsid w:val="00EE6CF3"/>
    <w:rsid w:val="00F027D1"/>
    <w:rsid w:val="00F076F4"/>
    <w:rsid w:val="00F21C24"/>
    <w:rsid w:val="00F33951"/>
    <w:rsid w:val="00F37A49"/>
    <w:rsid w:val="00F71128"/>
    <w:rsid w:val="00F73A04"/>
    <w:rsid w:val="00F77460"/>
    <w:rsid w:val="00F842A0"/>
    <w:rsid w:val="00F84BAB"/>
    <w:rsid w:val="00F90BF2"/>
    <w:rsid w:val="00F93981"/>
    <w:rsid w:val="00F93C76"/>
    <w:rsid w:val="00F95EDE"/>
    <w:rsid w:val="00FA2FD7"/>
    <w:rsid w:val="00FA38CF"/>
    <w:rsid w:val="00FB1B84"/>
    <w:rsid w:val="00FC2ABC"/>
    <w:rsid w:val="00FD62E0"/>
    <w:rsid w:val="00FE41EA"/>
    <w:rsid w:val="00FE4D47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D3D448"/>
  <w15:docId w15:val="{62505B7E-390D-4A6F-9B05-3E0BA99E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24B9"/>
    <w:pPr>
      <w:keepNext/>
      <w:numPr>
        <w:numId w:val="3"/>
      </w:numPr>
      <w:suppressAutoHyphens/>
      <w:outlineLvl w:val="0"/>
    </w:pPr>
    <w:rPr>
      <w:b/>
      <w:bCs/>
      <w:sz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D24B9"/>
    <w:pPr>
      <w:keepNext/>
      <w:numPr>
        <w:ilvl w:val="1"/>
        <w:numId w:val="3"/>
      </w:numPr>
      <w:tabs>
        <w:tab w:val="left" w:pos="720"/>
        <w:tab w:val="left" w:pos="5040"/>
      </w:tabs>
      <w:suppressAutoHyphens/>
      <w:ind w:left="720" w:hanging="720"/>
      <w:outlineLvl w:val="1"/>
    </w:pPr>
    <w:rPr>
      <w:b/>
      <w:bCs/>
      <w:sz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19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117D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5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24B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CD24B9"/>
    <w:rPr>
      <w:b/>
      <w:bCs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CD24B9"/>
    <w:rPr>
      <w:b/>
      <w:bCs/>
      <w:szCs w:val="24"/>
      <w:lang w:eastAsia="ar-SA"/>
    </w:rPr>
  </w:style>
  <w:style w:type="character" w:customStyle="1" w:styleId="WW8Num3z0">
    <w:name w:val="WW8Num3z0"/>
    <w:rsid w:val="00D514AF"/>
    <w:rPr>
      <w:rFonts w:cs="Times New Roman"/>
    </w:rPr>
  </w:style>
  <w:style w:type="paragraph" w:styleId="NormalWeb">
    <w:name w:val="Normal (Web)"/>
    <w:basedOn w:val="Normal"/>
    <w:uiPriority w:val="99"/>
    <w:unhideWhenUsed/>
    <w:rsid w:val="00D514A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22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2275"/>
  </w:style>
  <w:style w:type="character" w:styleId="FootnoteReference">
    <w:name w:val="footnote reference"/>
    <w:basedOn w:val="DefaultParagraphFont"/>
    <w:uiPriority w:val="99"/>
    <w:semiHidden/>
    <w:unhideWhenUsed/>
    <w:rsid w:val="002D22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stax.org/details/books/precalcul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sability.services@bcc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52647-AF0F-C84E-B50E-411E44A2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Bronx Community College of the City University of New York</vt:lpstr>
    </vt:vector>
  </TitlesOfParts>
  <Company>Bronx Community College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Bronx Community College of the City University of New York</dc:title>
  <dc:subject/>
  <dc:creator>Anthony Weaver</dc:creator>
  <cp:keywords/>
  <dc:description/>
  <cp:lastModifiedBy>Evangelia Antonakos</cp:lastModifiedBy>
  <cp:revision>2</cp:revision>
  <cp:lastPrinted>2019-10-06T15:40:00Z</cp:lastPrinted>
  <dcterms:created xsi:type="dcterms:W3CDTF">2022-07-26T11:52:00Z</dcterms:created>
  <dcterms:modified xsi:type="dcterms:W3CDTF">2022-07-26T11:52:00Z</dcterms:modified>
</cp:coreProperties>
</file>