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33A6" w14:textId="77777777" w:rsidR="00E443F4" w:rsidRPr="00D36BAD" w:rsidRDefault="00E443F4" w:rsidP="00375D1A">
      <w:pPr>
        <w:jc w:val="center"/>
        <w:rPr>
          <w:b/>
        </w:rPr>
      </w:pPr>
      <w:r w:rsidRPr="00D36BAD">
        <w:rPr>
          <w:b/>
        </w:rPr>
        <w:t>BRONX COMMUNITY COLLEGE</w:t>
      </w:r>
    </w:p>
    <w:p w14:paraId="227CFEF1" w14:textId="5EBD1C5A" w:rsidR="00375D1A" w:rsidRPr="00D36BAD" w:rsidRDefault="00375D1A" w:rsidP="00375D1A">
      <w:pPr>
        <w:jc w:val="center"/>
        <w:rPr>
          <w:b/>
        </w:rPr>
      </w:pPr>
      <w:r w:rsidRPr="00D36BAD">
        <w:rPr>
          <w:b/>
        </w:rPr>
        <w:t xml:space="preserve"> of the City University of New York</w:t>
      </w:r>
    </w:p>
    <w:p w14:paraId="304D2364" w14:textId="4412EB9C" w:rsidR="00375D1A" w:rsidRPr="00D36BAD" w:rsidRDefault="00E443F4" w:rsidP="00375D1A">
      <w:pPr>
        <w:jc w:val="center"/>
        <w:rPr>
          <w:b/>
        </w:rPr>
      </w:pPr>
      <w:r w:rsidRPr="00D36BAD">
        <w:rPr>
          <w:b/>
        </w:rPr>
        <w:t>DEPARTMENT OF MATHEMATICS AND COMPUTER SCIENCE</w:t>
      </w:r>
    </w:p>
    <w:p w14:paraId="015D3EFB" w14:textId="77777777" w:rsidR="00C40A7D" w:rsidRPr="00D36BAD" w:rsidRDefault="00C40A7D" w:rsidP="00375D1A">
      <w:pPr>
        <w:jc w:val="center"/>
        <w:rPr>
          <w:b/>
        </w:rPr>
      </w:pPr>
    </w:p>
    <w:p w14:paraId="7145E51E" w14:textId="7AA50FC1" w:rsidR="00C40A7D" w:rsidRPr="00D36BAD" w:rsidRDefault="004C6691" w:rsidP="00375D1A">
      <w:pPr>
        <w:jc w:val="center"/>
        <w:rPr>
          <w:b/>
        </w:rPr>
      </w:pPr>
      <w:r w:rsidRPr="00D36BAD">
        <w:rPr>
          <w:b/>
        </w:rPr>
        <w:t>SYLLABUS</w:t>
      </w:r>
    </w:p>
    <w:p w14:paraId="1A5383E1" w14:textId="77777777" w:rsidR="00375D1A" w:rsidRPr="00D36BAD" w:rsidRDefault="00375D1A"/>
    <w:p w14:paraId="70A0D831" w14:textId="11800492" w:rsidR="00375D1A" w:rsidRDefault="007A7961"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7A7961">
        <w:rPr>
          <w:b/>
        </w:rPr>
        <w:t xml:space="preserve">MTH 06 – </w:t>
      </w:r>
      <w:r w:rsidR="003C1FB4">
        <w:rPr>
          <w:b/>
        </w:rPr>
        <w:t>Intermediate Algebra and Trigonometry</w:t>
      </w:r>
      <w:r w:rsidRPr="007A7961">
        <w:rPr>
          <w:b/>
        </w:rPr>
        <w:t xml:space="preserve"> (0 credits, 6 hours per week)</w:t>
      </w:r>
    </w:p>
    <w:p w14:paraId="3CBFD837" w14:textId="77777777" w:rsidR="00CD24B9" w:rsidRPr="00D36BAD" w:rsidRDefault="00CD24B9"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bidi="en-US"/>
        </w:rPr>
      </w:pPr>
    </w:p>
    <w:p w14:paraId="7F9E6D18" w14:textId="773C15D9" w:rsidR="00E443F4" w:rsidRDefault="00E474EB" w:rsidP="00375D1A">
      <w:r w:rsidRPr="00D36BAD">
        <w:rPr>
          <w:b/>
        </w:rPr>
        <w:t>Prerequisite:</w:t>
      </w:r>
      <w:r w:rsidR="0005381E" w:rsidRPr="00D36BAD">
        <w:tab/>
      </w:r>
      <w:r w:rsidR="00CD24B9" w:rsidRPr="00CD24B9">
        <w:t>None. Students with Math Proficiency Index less than 40 are strongly encouraged to enroll in Math Start or CUNY Start, before taking college-level mathematics courses.</w:t>
      </w:r>
    </w:p>
    <w:p w14:paraId="0BE711EB" w14:textId="77777777" w:rsidR="00CD24B9" w:rsidRPr="00D36BAD" w:rsidRDefault="00CD24B9" w:rsidP="00375D1A"/>
    <w:p w14:paraId="1B591853" w14:textId="77B9FA36" w:rsidR="00E443F4" w:rsidRDefault="00E443F4" w:rsidP="00CD24B9">
      <w:r w:rsidRPr="00D36BAD">
        <w:rPr>
          <w:b/>
        </w:rPr>
        <w:t>Textbook</w:t>
      </w:r>
      <w:r w:rsidR="00AA0CC1" w:rsidRPr="00D36BAD">
        <w:rPr>
          <w:b/>
        </w:rPr>
        <w:t>s</w:t>
      </w:r>
      <w:r w:rsidR="00375D1A" w:rsidRPr="00D36BAD">
        <w:rPr>
          <w:b/>
        </w:rPr>
        <w:t>:</w:t>
      </w:r>
      <w:r w:rsidR="0005381E" w:rsidRPr="00D36BAD">
        <w:t xml:space="preserve"> </w:t>
      </w:r>
      <w:r w:rsidR="0005381E" w:rsidRPr="00D36BAD">
        <w:tab/>
      </w:r>
      <w:r w:rsidR="00AA0CC1" w:rsidRPr="00D36BAD">
        <w:t xml:space="preserve">1. </w:t>
      </w:r>
      <w:r w:rsidR="00CD24B9" w:rsidRPr="00CD24B9">
        <w:t>Intermediate Algebra 2e, by Lynn Marecek and Andrea Honeycutt Mathis, OpenStax</w:t>
      </w:r>
    </w:p>
    <w:p w14:paraId="66840A98" w14:textId="7297527E" w:rsidR="00CD24B9" w:rsidRDefault="00CD24B9" w:rsidP="00CD24B9">
      <w:pPr>
        <w:rPr>
          <w:rStyle w:val="Hyperlink"/>
        </w:rPr>
      </w:pPr>
      <w:r>
        <w:rPr>
          <w:sz w:val="20"/>
          <w:szCs w:val="20"/>
        </w:rPr>
        <w:tab/>
      </w:r>
      <w:r>
        <w:rPr>
          <w:sz w:val="20"/>
          <w:szCs w:val="20"/>
        </w:rPr>
        <w:tab/>
      </w:r>
      <w:hyperlink r:id="rId5" w:history="1">
        <w:r w:rsidRPr="008F09EF">
          <w:rPr>
            <w:rStyle w:val="Hyperlink"/>
          </w:rPr>
          <w:t>https://openstax.org/details/books/intermediate-algebra-2e</w:t>
        </w:r>
      </w:hyperlink>
    </w:p>
    <w:p w14:paraId="32448D7B" w14:textId="77777777" w:rsidR="00CD24B9" w:rsidRPr="008F09EF" w:rsidRDefault="00CD24B9" w:rsidP="00CD24B9"/>
    <w:p w14:paraId="5DD3A994" w14:textId="508E84EF" w:rsidR="00487442" w:rsidRDefault="00AA0CC1" w:rsidP="00CD24B9">
      <w:pPr>
        <w:ind w:left="720" w:firstLine="720"/>
      </w:pPr>
      <w:r w:rsidRPr="00D36BAD">
        <w:t xml:space="preserve">2. </w:t>
      </w:r>
      <w:r w:rsidR="00CD24B9">
        <w:t xml:space="preserve">Precalculus by Jay Abramson, OpenStax </w:t>
      </w:r>
    </w:p>
    <w:p w14:paraId="068EA842" w14:textId="7457006C" w:rsidR="00CD24B9" w:rsidRDefault="00F90D75" w:rsidP="00CD24B9">
      <w:pPr>
        <w:ind w:left="720" w:firstLine="720"/>
        <w:rPr>
          <w:rStyle w:val="Hyperlink"/>
        </w:rPr>
      </w:pPr>
      <w:hyperlink r:id="rId6" w:history="1">
        <w:r w:rsidR="00CD24B9" w:rsidRPr="00B2678F">
          <w:rPr>
            <w:rStyle w:val="Hyperlink"/>
          </w:rPr>
          <w:t>https://openstax.org/details/books/precalculus</w:t>
        </w:r>
      </w:hyperlink>
    </w:p>
    <w:p w14:paraId="6115A9CD" w14:textId="77777777" w:rsidR="00CD24B9" w:rsidRPr="0038291A" w:rsidRDefault="00CD24B9" w:rsidP="00CD24B9">
      <w:pPr>
        <w:pBdr>
          <w:bottom w:val="single" w:sz="12" w:space="1" w:color="auto"/>
        </w:pBdr>
        <w:shd w:val="clear" w:color="auto" w:fill="FFFFFF"/>
        <w:spacing w:before="221" w:line="197" w:lineRule="exact"/>
        <w:ind w:right="1382"/>
        <w:rPr>
          <w:b/>
          <w:bCs/>
          <w:sz w:val="22"/>
          <w:szCs w:val="22"/>
        </w:rPr>
      </w:pPr>
    </w:p>
    <w:p w14:paraId="17201057" w14:textId="77777777" w:rsidR="00CD24B9" w:rsidRPr="001977A3" w:rsidRDefault="00CD24B9" w:rsidP="00CD24B9"/>
    <w:p w14:paraId="441F9E8A" w14:textId="797E805B" w:rsidR="00CD24B9" w:rsidRPr="009912D5" w:rsidRDefault="00CD24B9" w:rsidP="00CD24B9">
      <w:pPr>
        <w:pStyle w:val="Heading1"/>
        <w:tabs>
          <w:tab w:val="left" w:pos="0"/>
        </w:tabs>
        <w:rPr>
          <w:sz w:val="22"/>
          <w:szCs w:val="22"/>
        </w:rPr>
      </w:pPr>
      <w:r w:rsidRPr="009912D5">
        <w:rPr>
          <w:sz w:val="22"/>
          <w:szCs w:val="22"/>
        </w:rPr>
        <w:t>SECTIONS</w:t>
      </w:r>
      <w:r w:rsidRPr="009912D5">
        <w:rPr>
          <w:sz w:val="22"/>
          <w:szCs w:val="22"/>
        </w:rPr>
        <w:tab/>
      </w:r>
      <w:r w:rsidRPr="009912D5">
        <w:rPr>
          <w:sz w:val="22"/>
          <w:szCs w:val="22"/>
        </w:rPr>
        <w:tab/>
        <w:t>TOPICS</w:t>
      </w:r>
      <w:r w:rsidRPr="009912D5">
        <w:rPr>
          <w:sz w:val="22"/>
          <w:szCs w:val="22"/>
        </w:rPr>
        <w:tab/>
      </w:r>
      <w:r w:rsidRPr="009912D5">
        <w:rPr>
          <w:sz w:val="22"/>
          <w:szCs w:val="22"/>
        </w:rPr>
        <w:tab/>
      </w:r>
      <w:r w:rsidRPr="009912D5">
        <w:rPr>
          <w:sz w:val="22"/>
          <w:szCs w:val="22"/>
        </w:rPr>
        <w:tab/>
      </w:r>
      <w:r w:rsidR="00C811E4">
        <w:rPr>
          <w:sz w:val="22"/>
          <w:szCs w:val="22"/>
        </w:rPr>
        <w:tab/>
      </w:r>
      <w:r w:rsidRPr="009912D5">
        <w:rPr>
          <w:sz w:val="22"/>
          <w:szCs w:val="22"/>
        </w:rPr>
        <w:t>SUGGESTED EXERCISES</w:t>
      </w:r>
    </w:p>
    <w:p w14:paraId="7FF13FBE" w14:textId="68295AEE" w:rsidR="00CD24B9" w:rsidRDefault="00CD24B9" w:rsidP="00CD24B9"/>
    <w:p w14:paraId="1592559F" w14:textId="05B091C4" w:rsidR="00C71D5D" w:rsidRPr="00E97FE0" w:rsidRDefault="00C71D5D" w:rsidP="00CD24B9">
      <w:pPr>
        <w:rPr>
          <w:u w:val="single"/>
        </w:rPr>
      </w:pPr>
      <w:r w:rsidRPr="00E97FE0">
        <w:rPr>
          <w:u w:val="single"/>
        </w:rPr>
        <w:t>Intermediate Algebra 2e</w:t>
      </w:r>
      <w:r w:rsidR="00265C62">
        <w:rPr>
          <w:u w:val="single"/>
        </w:rPr>
        <w:t xml:space="preserve"> Text</w:t>
      </w:r>
    </w:p>
    <w:p w14:paraId="63C39DD0" w14:textId="747A2752" w:rsidR="00C71D5D" w:rsidRPr="00C71D5D" w:rsidRDefault="00F90D75" w:rsidP="00C71D5D">
      <w:pPr>
        <w:rPr>
          <w:b/>
        </w:rPr>
      </w:pPr>
      <w:hyperlink r:id="rId7" w:history="1">
        <w:r w:rsidR="00C71D5D" w:rsidRPr="003C1FB4">
          <w:rPr>
            <w:rStyle w:val="Hyperlink"/>
            <w:b/>
          </w:rPr>
          <w:t>Chapter 1 Foundations</w:t>
        </w:r>
      </w:hyperlink>
      <w:r w:rsidR="00C71D5D" w:rsidRPr="00C71D5D">
        <w:rPr>
          <w:b/>
        </w:rPr>
        <w:t xml:space="preserve"> (4hr)</w:t>
      </w:r>
    </w:p>
    <w:p w14:paraId="628A2F98" w14:textId="77777777" w:rsidR="00C71D5D" w:rsidRDefault="00C71D5D" w:rsidP="00C71D5D">
      <w:r>
        <w:t xml:space="preserve">1.2 Integers </w:t>
      </w:r>
      <w:r>
        <w:tab/>
      </w:r>
      <w:r>
        <w:tab/>
      </w:r>
      <w:r>
        <w:tab/>
      </w:r>
      <w:r>
        <w:tab/>
      </w:r>
      <w:r>
        <w:tab/>
      </w:r>
      <w:r>
        <w:tab/>
      </w:r>
      <w:r>
        <w:tab/>
        <w:t>39/63-66, 71-110, 119-126</w:t>
      </w:r>
    </w:p>
    <w:p w14:paraId="6A50BDCC" w14:textId="77777777" w:rsidR="00C71D5D" w:rsidRDefault="00C71D5D" w:rsidP="00C71D5D">
      <w:r>
        <w:t xml:space="preserve">1.3 Fractions </w:t>
      </w:r>
      <w:r>
        <w:tab/>
      </w:r>
      <w:r>
        <w:tab/>
      </w:r>
      <w:r>
        <w:tab/>
      </w:r>
      <w:r>
        <w:tab/>
      </w:r>
      <w:r>
        <w:tab/>
      </w:r>
      <w:r>
        <w:tab/>
      </w:r>
      <w:r>
        <w:tab/>
        <w:t>54/143-166, 173-182, 209-224,229-234</w:t>
      </w:r>
    </w:p>
    <w:p w14:paraId="368E244F" w14:textId="77777777" w:rsidR="00C71D5D" w:rsidRDefault="00C71D5D" w:rsidP="00C71D5D"/>
    <w:p w14:paraId="0613C571" w14:textId="2A212B60" w:rsidR="00C71D5D" w:rsidRPr="00C71D5D" w:rsidRDefault="00F90D75" w:rsidP="00C71D5D">
      <w:pPr>
        <w:rPr>
          <w:b/>
        </w:rPr>
      </w:pPr>
      <w:hyperlink r:id="rId8" w:history="1">
        <w:r w:rsidR="00C71D5D" w:rsidRPr="003C1FB4">
          <w:rPr>
            <w:rStyle w:val="Hyperlink"/>
            <w:b/>
          </w:rPr>
          <w:t>Chapter 2 Solving Linear Equations</w:t>
        </w:r>
      </w:hyperlink>
      <w:r w:rsidR="00C71D5D" w:rsidRPr="00C71D5D">
        <w:rPr>
          <w:b/>
        </w:rPr>
        <w:t xml:space="preserve"> (</w:t>
      </w:r>
      <w:ins w:id="0" w:author="YUNCHUN HU" w:date="2022-01-16T00:38:00Z">
        <w:r w:rsidR="00B975BB">
          <w:rPr>
            <w:b/>
          </w:rPr>
          <w:t>6</w:t>
        </w:r>
      </w:ins>
      <w:del w:id="1" w:author="YUNCHUN HU" w:date="2022-01-16T00:38:00Z">
        <w:r w:rsidR="00C71D5D" w:rsidRPr="00C71D5D" w:rsidDel="00B975BB">
          <w:rPr>
            <w:b/>
          </w:rPr>
          <w:delText>8</w:delText>
        </w:r>
      </w:del>
      <w:r w:rsidR="00C71D5D" w:rsidRPr="00C71D5D">
        <w:rPr>
          <w:b/>
        </w:rPr>
        <w:t>hr)</w:t>
      </w:r>
    </w:p>
    <w:p w14:paraId="3F8A3241" w14:textId="77777777" w:rsidR="00C71D5D" w:rsidRDefault="00C71D5D" w:rsidP="00C71D5D">
      <w:r>
        <w:t xml:space="preserve">2.1 Use a General Strategy to Solve Linear Equations </w:t>
      </w:r>
      <w:r>
        <w:tab/>
        <w:t>113/5-26</w:t>
      </w:r>
    </w:p>
    <w:p w14:paraId="33B6B5EA" w14:textId="77777777" w:rsidR="00C71D5D" w:rsidRDefault="00C71D5D" w:rsidP="00C71D5D">
      <w:r>
        <w:t xml:space="preserve">2.3 Solve a Formula for a Specific Variable </w:t>
      </w:r>
      <w:r>
        <w:tab/>
      </w:r>
      <w:r>
        <w:tab/>
      </w:r>
      <w:r>
        <w:tab/>
        <w:t>147/165-194</w:t>
      </w:r>
    </w:p>
    <w:p w14:paraId="036DA4BC" w14:textId="77777777" w:rsidR="00C71D5D" w:rsidRDefault="00C71D5D" w:rsidP="00C71D5D">
      <w:r>
        <w:t xml:space="preserve">2.5 Solve Linear Inequalities </w:t>
      </w:r>
      <w:r>
        <w:tab/>
      </w:r>
      <w:r>
        <w:tab/>
      </w:r>
      <w:r>
        <w:tab/>
      </w:r>
      <w:r>
        <w:tab/>
      </w:r>
      <w:r>
        <w:tab/>
        <w:t>186/296-317</w:t>
      </w:r>
    </w:p>
    <w:p w14:paraId="205561CB" w14:textId="4F3B1F00" w:rsidR="00C71D5D" w:rsidDel="00B975BB" w:rsidRDefault="00C71D5D" w:rsidP="00C71D5D">
      <w:pPr>
        <w:rPr>
          <w:del w:id="2" w:author="YUNCHUN HU" w:date="2022-01-16T00:37:00Z"/>
        </w:rPr>
      </w:pPr>
      <w:del w:id="3" w:author="YUNCHUN HU" w:date="2022-01-16T00:37:00Z">
        <w:r w:rsidDel="00B975BB">
          <w:delText xml:space="preserve">2.7 Solve Absolute Value Inequalities </w:delText>
        </w:r>
        <w:r w:rsidDel="00B975BB">
          <w:tab/>
        </w:r>
        <w:r w:rsidDel="00B975BB">
          <w:tab/>
        </w:r>
        <w:r w:rsidDel="00B975BB">
          <w:tab/>
          <w:delText>211/434-489</w:delText>
        </w:r>
      </w:del>
    </w:p>
    <w:p w14:paraId="069563A5" w14:textId="77777777" w:rsidR="00C71D5D" w:rsidRDefault="00C71D5D" w:rsidP="00C71D5D"/>
    <w:p w14:paraId="2C1C5B94" w14:textId="4F0BB9D2" w:rsidR="00C71D5D" w:rsidRPr="00C71D5D" w:rsidRDefault="00F90D75" w:rsidP="00C71D5D">
      <w:pPr>
        <w:rPr>
          <w:b/>
        </w:rPr>
      </w:pPr>
      <w:hyperlink r:id="rId9" w:history="1">
        <w:r w:rsidR="00C71D5D" w:rsidRPr="003C1FB4">
          <w:rPr>
            <w:rStyle w:val="Hyperlink"/>
            <w:b/>
          </w:rPr>
          <w:t>Chapter 3 Graphs and Functions</w:t>
        </w:r>
      </w:hyperlink>
      <w:r w:rsidR="00C71D5D" w:rsidRPr="00C71D5D">
        <w:rPr>
          <w:b/>
        </w:rPr>
        <w:t xml:space="preserve"> (4hr)</w:t>
      </w:r>
    </w:p>
    <w:p w14:paraId="56F1FDCD" w14:textId="77777777" w:rsidR="00C71D5D" w:rsidRDefault="00C71D5D" w:rsidP="00C71D5D">
      <w:r>
        <w:t xml:space="preserve">3.1 Graph Linear Equations in Two Variables </w:t>
      </w:r>
      <w:r>
        <w:tab/>
      </w:r>
      <w:r>
        <w:tab/>
        <w:t>252/9-28, 33-68</w:t>
      </w:r>
    </w:p>
    <w:p w14:paraId="1CA294CA" w14:textId="5EC511D1" w:rsidR="00C71D5D" w:rsidRDefault="00C71D5D" w:rsidP="00C71D5D">
      <w:r>
        <w:t xml:space="preserve">3.5 Relations and Functions </w:t>
      </w:r>
      <w:r w:rsidR="00EA28A8">
        <w:t>(Only the function notation)</w:t>
      </w:r>
      <w:r>
        <w:tab/>
        <w:t>328/</w:t>
      </w:r>
      <w:del w:id="4" w:author="YUNCHUN HU" w:date="2022-01-16T00:37:00Z">
        <w:r w:rsidDel="00B975BB">
          <w:delText xml:space="preserve">299-302, </w:delText>
        </w:r>
      </w:del>
      <w:r>
        <w:t>307-332</w:t>
      </w:r>
    </w:p>
    <w:p w14:paraId="4CA61183" w14:textId="77777777" w:rsidR="00C71D5D" w:rsidDel="00B975BB" w:rsidRDefault="00C71D5D" w:rsidP="00C71D5D">
      <w:pPr>
        <w:rPr>
          <w:del w:id="5" w:author="YUNCHUN HU" w:date="2022-01-16T00:38:00Z"/>
        </w:rPr>
      </w:pPr>
    </w:p>
    <w:p w14:paraId="19FAA91B" w14:textId="42EEEF20" w:rsidR="00C71D5D" w:rsidRPr="00C71D5D" w:rsidDel="00B975BB" w:rsidRDefault="00CD4336" w:rsidP="00C71D5D">
      <w:pPr>
        <w:rPr>
          <w:del w:id="6" w:author="YUNCHUN HU" w:date="2022-01-16T00:38:00Z"/>
          <w:b/>
        </w:rPr>
      </w:pPr>
      <w:del w:id="7" w:author="YUNCHUN HU" w:date="2022-01-16T00:38:00Z">
        <w:r w:rsidDel="00B975BB">
          <w:fldChar w:fldCharType="begin"/>
        </w:r>
        <w:r w:rsidDel="00B975BB">
          <w:delInstrText xml:space="preserve"> HYPERLINK "https://openstax.org/books/intermediate-algebra-2e/pages/4-introduction" </w:delInstrText>
        </w:r>
        <w:r w:rsidDel="00B975BB">
          <w:fldChar w:fldCharType="separate"/>
        </w:r>
        <w:r w:rsidR="00C71D5D" w:rsidRPr="003C1FB4" w:rsidDel="00B975BB">
          <w:rPr>
            <w:rStyle w:val="Hyperlink"/>
            <w:b/>
          </w:rPr>
          <w:delText>Chapter 4 Systems of Linear Equations</w:delText>
        </w:r>
        <w:r w:rsidDel="00B975BB">
          <w:rPr>
            <w:rStyle w:val="Hyperlink"/>
            <w:b/>
          </w:rPr>
          <w:fldChar w:fldCharType="end"/>
        </w:r>
        <w:r w:rsidR="00C71D5D" w:rsidRPr="00C71D5D" w:rsidDel="00B975BB">
          <w:rPr>
            <w:b/>
          </w:rPr>
          <w:delText xml:space="preserve"> (2hr)</w:delText>
        </w:r>
      </w:del>
    </w:p>
    <w:p w14:paraId="40363478" w14:textId="1829A737" w:rsidR="00C71D5D" w:rsidDel="00B975BB" w:rsidRDefault="00C71D5D" w:rsidP="00C71D5D">
      <w:pPr>
        <w:rPr>
          <w:del w:id="8" w:author="YUNCHUN HU" w:date="2022-01-16T00:38:00Z"/>
        </w:rPr>
      </w:pPr>
      <w:del w:id="9" w:author="YUNCHUN HU" w:date="2022-01-16T00:38:00Z">
        <w:r w:rsidDel="00B975BB">
          <w:delText xml:space="preserve">4.1 Solve Systems of Linear Equations with Two Variables </w:delText>
        </w:r>
        <w:r w:rsidDel="00B975BB">
          <w:tab/>
          <w:delText>390/30-35, 46-55</w:delText>
        </w:r>
      </w:del>
    </w:p>
    <w:p w14:paraId="44014793" w14:textId="77777777" w:rsidR="00C71D5D" w:rsidRDefault="00C71D5D" w:rsidP="00C71D5D"/>
    <w:p w14:paraId="0023A4E7" w14:textId="1100A2FA" w:rsidR="00C71D5D" w:rsidRPr="00C71D5D" w:rsidRDefault="00F90D75" w:rsidP="00C71D5D">
      <w:pPr>
        <w:rPr>
          <w:b/>
        </w:rPr>
      </w:pPr>
      <w:hyperlink r:id="rId10" w:history="1">
        <w:r w:rsidR="00C71D5D" w:rsidRPr="003C1FB4">
          <w:rPr>
            <w:rStyle w:val="Hyperlink"/>
            <w:b/>
          </w:rPr>
          <w:t>Chapter 5 Polynomials and Polynomial Functions</w:t>
        </w:r>
      </w:hyperlink>
      <w:r w:rsidR="00C71D5D" w:rsidRPr="00C71D5D">
        <w:rPr>
          <w:b/>
        </w:rPr>
        <w:t xml:space="preserve"> (</w:t>
      </w:r>
      <w:ins w:id="10" w:author="YUNCHUN HU" w:date="2022-01-16T00:38:00Z">
        <w:r w:rsidR="00B975BB">
          <w:rPr>
            <w:b/>
          </w:rPr>
          <w:t>6</w:t>
        </w:r>
      </w:ins>
      <w:del w:id="11" w:author="YUNCHUN HU" w:date="2022-01-16T00:38:00Z">
        <w:r w:rsidR="00C71D5D" w:rsidRPr="00C71D5D" w:rsidDel="00B975BB">
          <w:rPr>
            <w:b/>
          </w:rPr>
          <w:delText>4</w:delText>
        </w:r>
      </w:del>
      <w:r w:rsidR="00C71D5D" w:rsidRPr="00C71D5D">
        <w:rPr>
          <w:b/>
        </w:rPr>
        <w:t>hr)</w:t>
      </w:r>
    </w:p>
    <w:p w14:paraId="7279E4DE" w14:textId="77777777" w:rsidR="00C71D5D" w:rsidRDefault="00C71D5D" w:rsidP="00C71D5D">
      <w:r>
        <w:t xml:space="preserve">5.1 Add and Subtract Polynomials </w:t>
      </w:r>
      <w:r>
        <w:tab/>
      </w:r>
      <w:r>
        <w:tab/>
      </w:r>
      <w:r>
        <w:tab/>
      </w:r>
      <w:r>
        <w:tab/>
        <w:t>503/1-28, 33-46, 53-68</w:t>
      </w:r>
      <w:r>
        <w:tab/>
      </w:r>
    </w:p>
    <w:p w14:paraId="494E0645" w14:textId="77777777" w:rsidR="00C71D5D" w:rsidRDefault="00C71D5D" w:rsidP="00C71D5D">
      <w:r>
        <w:t xml:space="preserve">5.2 Properties of Exponents and Scientific Notation </w:t>
      </w:r>
      <w:r>
        <w:tab/>
      </w:r>
      <w:r>
        <w:tab/>
        <w:t>528/81-126, 131-155, 162-173</w:t>
      </w:r>
    </w:p>
    <w:p w14:paraId="51536367" w14:textId="60791AEC" w:rsidR="00C71D5D" w:rsidRDefault="00C71D5D" w:rsidP="00C71D5D">
      <w:pPr>
        <w:rPr>
          <w:ins w:id="12" w:author="YUNCHUN HU" w:date="2022-01-16T00:38:00Z"/>
        </w:rPr>
      </w:pPr>
      <w:r>
        <w:t xml:space="preserve">5.3 Multiply Polynomials </w:t>
      </w:r>
      <w:r>
        <w:tab/>
      </w:r>
      <w:r>
        <w:tab/>
      </w:r>
      <w:r>
        <w:tab/>
      </w:r>
      <w:r>
        <w:tab/>
      </w:r>
      <w:r>
        <w:tab/>
        <w:t>545/178-271</w:t>
      </w:r>
    </w:p>
    <w:p w14:paraId="210AC23A" w14:textId="3CFA9E07" w:rsidR="00B975BB" w:rsidRDefault="00B975BB" w:rsidP="00C71D5D">
      <w:ins w:id="13" w:author="YUNCHUN HU" w:date="2022-01-16T00:39:00Z">
        <w:r w:rsidRPr="00B975BB">
          <w:t xml:space="preserve">5.4 Dividing Polynomials </w:t>
        </w:r>
        <w:r>
          <w:tab/>
        </w:r>
        <w:r>
          <w:tab/>
        </w:r>
        <w:r>
          <w:tab/>
        </w:r>
        <w:r>
          <w:tab/>
        </w:r>
        <w:r>
          <w:tab/>
        </w:r>
      </w:ins>
      <w:ins w:id="14" w:author="YUNCHUN HU" w:date="2022-01-16T00:40:00Z">
        <w:r>
          <w:t>560/288-315</w:t>
        </w:r>
      </w:ins>
    </w:p>
    <w:p w14:paraId="6CF42A78" w14:textId="77777777" w:rsidR="00C71D5D" w:rsidRDefault="00C71D5D" w:rsidP="00C71D5D"/>
    <w:p w14:paraId="6E0E224B" w14:textId="60A91736" w:rsidR="00C71D5D" w:rsidRPr="00C71D5D" w:rsidRDefault="00F90D75" w:rsidP="00C71D5D">
      <w:pPr>
        <w:rPr>
          <w:b/>
        </w:rPr>
      </w:pPr>
      <w:hyperlink r:id="rId11" w:history="1">
        <w:r w:rsidR="00C71D5D" w:rsidRPr="003C1FB4">
          <w:rPr>
            <w:rStyle w:val="Hyperlink"/>
            <w:b/>
          </w:rPr>
          <w:t>Chapter 6 Factoring</w:t>
        </w:r>
      </w:hyperlink>
      <w:r w:rsidR="00C71D5D" w:rsidRPr="00C71D5D">
        <w:rPr>
          <w:b/>
        </w:rPr>
        <w:t xml:space="preserve"> (8hr)</w:t>
      </w:r>
    </w:p>
    <w:p w14:paraId="2F469C3F" w14:textId="77777777" w:rsidR="00C71D5D" w:rsidRDefault="00C71D5D" w:rsidP="00C71D5D">
      <w:r>
        <w:t xml:space="preserve">6.1 Greatest Common Factor and Factor by Grouping </w:t>
      </w:r>
      <w:r>
        <w:tab/>
        <w:t>582/9-50</w:t>
      </w:r>
    </w:p>
    <w:p w14:paraId="42E4E03F" w14:textId="77777777" w:rsidR="00C71D5D" w:rsidRDefault="00C71D5D" w:rsidP="00C71D5D">
      <w:r>
        <w:t xml:space="preserve">6.2 Factor Trinomials </w:t>
      </w:r>
      <w:r>
        <w:tab/>
      </w:r>
      <w:r>
        <w:tab/>
      </w:r>
      <w:r>
        <w:tab/>
      </w:r>
      <w:r>
        <w:tab/>
      </w:r>
      <w:r>
        <w:tab/>
      </w:r>
      <w:r>
        <w:tab/>
        <w:t>600/61-130, 135-152</w:t>
      </w:r>
    </w:p>
    <w:p w14:paraId="617BB60A" w14:textId="77777777" w:rsidR="00C71D5D" w:rsidRDefault="00C71D5D" w:rsidP="00C71D5D">
      <w:r>
        <w:t xml:space="preserve">6.3 Factor Special Products </w:t>
      </w:r>
      <w:r>
        <w:tab/>
      </w:r>
      <w:r>
        <w:tab/>
      </w:r>
      <w:r>
        <w:tab/>
      </w:r>
      <w:r>
        <w:tab/>
      </w:r>
      <w:r>
        <w:tab/>
        <w:t>615/159-190, 213-220</w:t>
      </w:r>
    </w:p>
    <w:p w14:paraId="62037FB6" w14:textId="77777777" w:rsidR="00C71D5D" w:rsidRDefault="00C71D5D" w:rsidP="00C71D5D">
      <w:r>
        <w:t xml:space="preserve">6.4 General Strategy for Factoring Polynomials </w:t>
      </w:r>
      <w:r>
        <w:tab/>
      </w:r>
      <w:r>
        <w:tab/>
        <w:t>625/233-246, 249-256</w:t>
      </w:r>
    </w:p>
    <w:p w14:paraId="3B476067" w14:textId="335A298B" w:rsidR="00C71D5D" w:rsidRDefault="00C71D5D" w:rsidP="00C71D5D">
      <w:pPr>
        <w:rPr>
          <w:ins w:id="15" w:author="YUNCHUN HU" w:date="2022-01-16T00:41:00Z"/>
        </w:rPr>
      </w:pPr>
      <w:r>
        <w:t xml:space="preserve">6.5 Polynomial Equations </w:t>
      </w:r>
      <w:r>
        <w:tab/>
      </w:r>
      <w:r>
        <w:tab/>
      </w:r>
      <w:r>
        <w:tab/>
      </w:r>
      <w:r>
        <w:tab/>
      </w:r>
      <w:r>
        <w:tab/>
        <w:t>641/277-326</w:t>
      </w:r>
    </w:p>
    <w:p w14:paraId="24F88E51" w14:textId="6E788494" w:rsidR="00B975BB" w:rsidRDefault="00B975BB" w:rsidP="00C71D5D">
      <w:pPr>
        <w:rPr>
          <w:ins w:id="16" w:author="YUNCHUN HU" w:date="2022-01-16T00:41:00Z"/>
        </w:rPr>
      </w:pPr>
    </w:p>
    <w:p w14:paraId="208302BA" w14:textId="5D0C4ED8" w:rsidR="00B975BB" w:rsidRDefault="00B975BB" w:rsidP="00C71D5D">
      <w:pPr>
        <w:rPr>
          <w:ins w:id="17" w:author="YUNCHUN HU" w:date="2022-01-16T00:41:00Z"/>
        </w:rPr>
      </w:pPr>
    </w:p>
    <w:p w14:paraId="3C3993EE" w14:textId="77777777" w:rsidR="00B975BB" w:rsidRDefault="00B975BB" w:rsidP="00C71D5D"/>
    <w:p w14:paraId="54539EDF" w14:textId="29C032D5" w:rsidR="00C71D5D" w:rsidRPr="00C71D5D" w:rsidRDefault="00F90D75" w:rsidP="00C71D5D">
      <w:pPr>
        <w:rPr>
          <w:b/>
        </w:rPr>
      </w:pPr>
      <w:hyperlink r:id="rId12" w:history="1">
        <w:r w:rsidR="00C71D5D" w:rsidRPr="006C53E3">
          <w:rPr>
            <w:rStyle w:val="Hyperlink"/>
            <w:b/>
          </w:rPr>
          <w:t>Chapter 7 Rational Expressions and Functions</w:t>
        </w:r>
      </w:hyperlink>
      <w:r w:rsidR="00C71D5D" w:rsidRPr="00C71D5D">
        <w:rPr>
          <w:b/>
        </w:rPr>
        <w:t xml:space="preserve"> (16hr)</w:t>
      </w:r>
    </w:p>
    <w:p w14:paraId="2702BD6F" w14:textId="010BCBF9" w:rsidR="00C71D5D" w:rsidRDefault="00C71D5D" w:rsidP="00C71D5D">
      <w:r>
        <w:t>7.1 Multiply and Divide Rational Expressions</w:t>
      </w:r>
      <w:r>
        <w:tab/>
      </w:r>
      <w:r>
        <w:tab/>
        <w:t>666/1-24, 29-44, 49, 50</w:t>
      </w:r>
    </w:p>
    <w:p w14:paraId="2F2A1ECC" w14:textId="77777777" w:rsidR="00C71D5D" w:rsidRDefault="00C71D5D" w:rsidP="00C71D5D">
      <w:r>
        <w:t xml:space="preserve">7.2 Add and Subtract Rational Expressions </w:t>
      </w:r>
      <w:r>
        <w:tab/>
      </w:r>
      <w:r>
        <w:tab/>
      </w:r>
      <w:r>
        <w:tab/>
        <w:t>682/75-142</w:t>
      </w:r>
    </w:p>
    <w:p w14:paraId="7DEC38EB" w14:textId="77777777" w:rsidR="00C71D5D" w:rsidRDefault="00C71D5D" w:rsidP="00C71D5D">
      <w:r>
        <w:t xml:space="preserve">7.3 Simplify Complex Rational Expressions </w:t>
      </w:r>
      <w:r>
        <w:tab/>
      </w:r>
      <w:r>
        <w:tab/>
      </w:r>
      <w:r>
        <w:tab/>
        <w:t>695/151-194</w:t>
      </w:r>
    </w:p>
    <w:p w14:paraId="6A509424" w14:textId="77777777" w:rsidR="00C71D5D" w:rsidRDefault="00C71D5D" w:rsidP="00C71D5D">
      <w:r>
        <w:t>7.4 Solve Rational Equations</w:t>
      </w:r>
      <w:r>
        <w:tab/>
      </w:r>
      <w:r>
        <w:tab/>
      </w:r>
      <w:r>
        <w:tab/>
      </w:r>
      <w:r>
        <w:tab/>
      </w:r>
      <w:r>
        <w:tab/>
        <w:t>709/197-230</w:t>
      </w:r>
    </w:p>
    <w:p w14:paraId="0D8909A0" w14:textId="77777777" w:rsidR="00C71D5D" w:rsidRDefault="00C71D5D" w:rsidP="00C71D5D"/>
    <w:p w14:paraId="5D42FDD7" w14:textId="758D38AC" w:rsidR="00C71D5D" w:rsidRPr="00C71D5D" w:rsidRDefault="00F90D75" w:rsidP="00C71D5D">
      <w:pPr>
        <w:rPr>
          <w:b/>
        </w:rPr>
      </w:pPr>
      <w:hyperlink r:id="rId13" w:history="1">
        <w:r w:rsidR="00C71D5D" w:rsidRPr="006C53E3">
          <w:rPr>
            <w:rStyle w:val="Hyperlink"/>
            <w:b/>
          </w:rPr>
          <w:t>Chapter 8 Roots and Radicals</w:t>
        </w:r>
      </w:hyperlink>
      <w:r w:rsidR="00C71D5D" w:rsidRPr="00C71D5D">
        <w:rPr>
          <w:b/>
        </w:rPr>
        <w:t xml:space="preserve"> (1</w:t>
      </w:r>
      <w:ins w:id="18" w:author="YUNCHUN HU" w:date="2022-01-16T00:40:00Z">
        <w:r w:rsidR="00B975BB">
          <w:rPr>
            <w:b/>
          </w:rPr>
          <w:t>6</w:t>
        </w:r>
      </w:ins>
      <w:del w:id="19" w:author="YUNCHUN HU" w:date="2022-01-16T00:40:00Z">
        <w:r w:rsidR="00C71D5D" w:rsidRPr="00C71D5D" w:rsidDel="00B975BB">
          <w:rPr>
            <w:b/>
          </w:rPr>
          <w:delText>4</w:delText>
        </w:r>
      </w:del>
      <w:r w:rsidR="00C71D5D" w:rsidRPr="00C71D5D">
        <w:rPr>
          <w:b/>
        </w:rPr>
        <w:t>hr)</w:t>
      </w:r>
    </w:p>
    <w:p w14:paraId="6E10FC37" w14:textId="77777777" w:rsidR="00C71D5D" w:rsidRDefault="00C71D5D" w:rsidP="00C71D5D">
      <w:r>
        <w:t xml:space="preserve">8.1 Simplify Expressions with Roots </w:t>
      </w:r>
      <w:r>
        <w:tab/>
      </w:r>
      <w:r>
        <w:tab/>
      </w:r>
      <w:r>
        <w:tab/>
      </w:r>
      <w:r>
        <w:tab/>
        <w:t>771/1-15, 19-22</w:t>
      </w:r>
    </w:p>
    <w:p w14:paraId="1CA8C564" w14:textId="77777777" w:rsidR="00C71D5D" w:rsidRDefault="00C71D5D" w:rsidP="00C71D5D">
      <w:r>
        <w:t xml:space="preserve">8.2 Simplify Radical Expressions </w:t>
      </w:r>
      <w:r>
        <w:tab/>
      </w:r>
      <w:r>
        <w:tab/>
      </w:r>
      <w:r>
        <w:tab/>
      </w:r>
      <w:r>
        <w:tab/>
        <w:t>789/55-65</w:t>
      </w:r>
    </w:p>
    <w:p w14:paraId="11A9471A" w14:textId="77777777" w:rsidR="00C71D5D" w:rsidRDefault="00C71D5D" w:rsidP="00C71D5D">
      <w:r>
        <w:t xml:space="preserve">8.3 Simplify Rational Exponents </w:t>
      </w:r>
      <w:r>
        <w:tab/>
      </w:r>
      <w:r>
        <w:tab/>
      </w:r>
      <w:r>
        <w:tab/>
      </w:r>
      <w:r>
        <w:tab/>
        <w:t>805/119-162</w:t>
      </w:r>
    </w:p>
    <w:p w14:paraId="261965A5" w14:textId="3C9CCF99" w:rsidR="00C71D5D" w:rsidRDefault="00C71D5D" w:rsidP="00C71D5D">
      <w:r>
        <w:t xml:space="preserve">8.4 Add, Subtract, and Multiply Radical Expressions </w:t>
      </w:r>
      <w:r>
        <w:tab/>
        <w:t xml:space="preserve">818/165-168, 183-186, 191-214(only </w:t>
      </w:r>
      <w:r>
        <w:rPr>
          <w:rFonts w:ascii="MS Mincho" w:eastAsia="MS Mincho" w:hAnsi="MS Mincho" w:cs="MS Mincho" w:hint="eastAsia"/>
        </w:rPr>
        <w:t>ⓐ</w:t>
      </w:r>
      <w:r>
        <w:t>)</w:t>
      </w:r>
    </w:p>
    <w:p w14:paraId="375D436F" w14:textId="77777777" w:rsidR="00C71D5D" w:rsidRDefault="00C71D5D" w:rsidP="00C71D5D">
      <w:r>
        <w:t xml:space="preserve">8.5 Divide Radical Expressions </w:t>
      </w:r>
      <w:r>
        <w:tab/>
      </w:r>
      <w:r>
        <w:tab/>
      </w:r>
      <w:r>
        <w:tab/>
      </w:r>
      <w:r>
        <w:tab/>
        <w:t>832/245, 246, 259-262, 271-282</w:t>
      </w:r>
    </w:p>
    <w:p w14:paraId="0FF0C0A9" w14:textId="77777777" w:rsidR="00C71D5D" w:rsidRDefault="00C71D5D" w:rsidP="00C71D5D">
      <w:r>
        <w:t xml:space="preserve">8.6 Solve Radical Equations </w:t>
      </w:r>
      <w:r>
        <w:tab/>
      </w:r>
      <w:r>
        <w:tab/>
      </w:r>
      <w:r>
        <w:tab/>
      </w:r>
      <w:r>
        <w:tab/>
      </w:r>
      <w:r>
        <w:tab/>
        <w:t>846/287-304, 315-326</w:t>
      </w:r>
    </w:p>
    <w:p w14:paraId="221BC3E0" w14:textId="0FF116A7" w:rsidR="00C71D5D" w:rsidRDefault="00C71D5D" w:rsidP="00C71D5D">
      <w:r>
        <w:t xml:space="preserve">8.8 Use the Complex Number System </w:t>
      </w:r>
      <w:r>
        <w:tab/>
      </w:r>
      <w:r>
        <w:tab/>
      </w:r>
      <w:r>
        <w:tab/>
        <w:t>868/409-4</w:t>
      </w:r>
      <w:ins w:id="20" w:author="YUNCHUN HU" w:date="2022-01-16T00:40:00Z">
        <w:r w:rsidR="00B975BB">
          <w:t>76</w:t>
        </w:r>
      </w:ins>
      <w:del w:id="21" w:author="YUNCHUN HU" w:date="2022-01-16T00:40:00Z">
        <w:r w:rsidDel="00B975BB">
          <w:delText>12</w:delText>
        </w:r>
      </w:del>
    </w:p>
    <w:p w14:paraId="0DF6CDD9" w14:textId="77777777" w:rsidR="00C71D5D" w:rsidRDefault="00C71D5D" w:rsidP="00C71D5D"/>
    <w:p w14:paraId="5043BCFF" w14:textId="4C44ACC7" w:rsidR="00C71D5D" w:rsidRPr="00C71D5D" w:rsidRDefault="00F90D75" w:rsidP="00C71D5D">
      <w:pPr>
        <w:rPr>
          <w:b/>
        </w:rPr>
      </w:pPr>
      <w:hyperlink r:id="rId14" w:history="1">
        <w:r w:rsidR="00C71D5D" w:rsidRPr="006C53E3">
          <w:rPr>
            <w:rStyle w:val="Hyperlink"/>
            <w:b/>
          </w:rPr>
          <w:t>Chapter 9 Quadratic Equations and Functions</w:t>
        </w:r>
      </w:hyperlink>
      <w:r w:rsidR="00C71D5D" w:rsidRPr="00C71D5D">
        <w:rPr>
          <w:b/>
        </w:rPr>
        <w:t xml:space="preserve"> (6hr)</w:t>
      </w:r>
    </w:p>
    <w:p w14:paraId="51B66132" w14:textId="77777777" w:rsidR="00C71D5D" w:rsidRDefault="00C71D5D" w:rsidP="00C71D5D">
      <w:r>
        <w:t xml:space="preserve">9.1 Solve Quadratic Equations Using the Square Root Property </w:t>
      </w:r>
      <w:r>
        <w:tab/>
        <w:t>893/1-30</w:t>
      </w:r>
    </w:p>
    <w:p w14:paraId="5CBB9DD8" w14:textId="77777777" w:rsidR="00C71D5D" w:rsidRDefault="00C71D5D" w:rsidP="00C71D5D">
      <w:r>
        <w:t xml:space="preserve">9.2 Solve Quadratic Equations by Completing the Square </w:t>
      </w:r>
      <w:r>
        <w:tab/>
      </w:r>
      <w:r>
        <w:tab/>
        <w:t>909/75-101</w:t>
      </w:r>
    </w:p>
    <w:p w14:paraId="56F07A49" w14:textId="24A349C7" w:rsidR="00C71D5D" w:rsidRPr="00D36BAD" w:rsidRDefault="00C71D5D" w:rsidP="00C71D5D">
      <w:r>
        <w:t xml:space="preserve">9.3 Solve Quadratic Equations Using the Quadratic Formula </w:t>
      </w:r>
      <w:r>
        <w:tab/>
        <w:t>923/113-136</w:t>
      </w:r>
    </w:p>
    <w:p w14:paraId="60972469" w14:textId="41001AA9" w:rsidR="00CD24B9" w:rsidRDefault="00CD24B9" w:rsidP="00E82E4D">
      <w:pPr>
        <w:spacing w:after="120"/>
        <w:rPr>
          <w:b/>
        </w:rPr>
      </w:pPr>
    </w:p>
    <w:p w14:paraId="3C0BA767" w14:textId="010B7FFE" w:rsidR="00E97FE0" w:rsidRDefault="00E97FE0" w:rsidP="00E82E4D">
      <w:pPr>
        <w:spacing w:after="120"/>
        <w:rPr>
          <w:u w:val="single"/>
        </w:rPr>
      </w:pPr>
      <w:r w:rsidRPr="00E97FE0">
        <w:rPr>
          <w:u w:val="single"/>
        </w:rPr>
        <w:t>Precalculus</w:t>
      </w:r>
      <w:r w:rsidR="00265C62">
        <w:rPr>
          <w:u w:val="single"/>
        </w:rPr>
        <w:t xml:space="preserve"> Text</w:t>
      </w:r>
    </w:p>
    <w:p w14:paraId="00CE0B76" w14:textId="4DA6BF38" w:rsidR="00E97FE0" w:rsidRPr="00E97FE0" w:rsidRDefault="00F90D75" w:rsidP="00E97FE0">
      <w:pPr>
        <w:spacing w:after="120"/>
        <w:rPr>
          <w:b/>
        </w:rPr>
      </w:pPr>
      <w:hyperlink r:id="rId15" w:history="1">
        <w:r w:rsidR="00E97FE0" w:rsidRPr="006C53E3">
          <w:rPr>
            <w:rStyle w:val="Hyperlink"/>
            <w:b/>
          </w:rPr>
          <w:t>Chapter 5 Trigonometric Functions</w:t>
        </w:r>
      </w:hyperlink>
      <w:r w:rsidR="00E97FE0" w:rsidRPr="00E97FE0">
        <w:rPr>
          <w:b/>
        </w:rPr>
        <w:t xml:space="preserve"> (6hr)</w:t>
      </w:r>
    </w:p>
    <w:p w14:paraId="1000B227" w14:textId="124FBE6A" w:rsidR="00E97FE0" w:rsidRPr="00E97FE0" w:rsidRDefault="00E97FE0" w:rsidP="00E97FE0">
      <w:pPr>
        <w:spacing w:after="120"/>
      </w:pPr>
      <w:del w:id="22" w:author="YUNCHUN HU" w:date="2022-01-16T00:40:00Z">
        <w:r w:rsidRPr="00E97FE0" w:rsidDel="00B975BB">
          <w:delText>5.1</w:delText>
        </w:r>
        <w:r w:rsidR="00265C62" w:rsidDel="00B975BB">
          <w:delText xml:space="preserve"> </w:delText>
        </w:r>
        <w:r w:rsidRPr="00E97FE0" w:rsidDel="00B975BB">
          <w:delText>Angles</w:delText>
        </w:r>
        <w:r w:rsidRPr="00E97FE0" w:rsidDel="00B975BB">
          <w:tab/>
        </w:r>
        <w:r w:rsidRPr="00E97FE0" w:rsidDel="00B975BB">
          <w:tab/>
        </w:r>
        <w:r w:rsidRPr="00E97FE0" w:rsidDel="00B975BB">
          <w:tab/>
        </w:r>
        <w:r w:rsidRPr="00E97FE0" w:rsidDel="00B975BB">
          <w:tab/>
        </w:r>
        <w:r w:rsidRPr="00E97FE0" w:rsidDel="00B975BB">
          <w:tab/>
        </w:r>
        <w:r w:rsidRPr="00E97FE0" w:rsidDel="00B975BB">
          <w:tab/>
        </w:r>
        <w:r w:rsidRPr="00E97FE0" w:rsidDel="00B975BB">
          <w:tab/>
          <w:delText xml:space="preserve">455/26-42 </w:delText>
        </w:r>
        <w:r w:rsidR="006C53E3" w:rsidDel="00B975BB">
          <w:br/>
        </w:r>
      </w:del>
      <w:r w:rsidRPr="00E97FE0">
        <w:t>5.4</w:t>
      </w:r>
      <w:r w:rsidR="00265C62">
        <w:t xml:space="preserve"> </w:t>
      </w:r>
      <w:r w:rsidRPr="00E97FE0">
        <w:t xml:space="preserve">Right Triangle Trigonometry </w:t>
      </w:r>
      <w:ins w:id="23" w:author="YUNCHUN HU" w:date="2022-01-16T00:41:00Z">
        <w:r w:rsidR="00B975BB">
          <w:t>(Only in degree measure)</w:t>
        </w:r>
      </w:ins>
      <w:r w:rsidRPr="00E97FE0">
        <w:tab/>
      </w:r>
      <w:r w:rsidRPr="00E97FE0">
        <w:tab/>
      </w:r>
      <w:del w:id="24" w:author="YUNCHUN HU" w:date="2022-01-16T00:41:00Z">
        <w:r w:rsidRPr="00E97FE0" w:rsidDel="00B975BB">
          <w:tab/>
        </w:r>
        <w:r w:rsidRPr="00E97FE0" w:rsidDel="00B975BB">
          <w:tab/>
        </w:r>
      </w:del>
      <w:r w:rsidRPr="00E97FE0">
        <w:t>495/10-41, 52-56</w:t>
      </w:r>
    </w:p>
    <w:p w14:paraId="13E707B4" w14:textId="77777777" w:rsidR="00E97FE0" w:rsidRPr="00E97FE0" w:rsidRDefault="00E97FE0" w:rsidP="00E82E4D">
      <w:pPr>
        <w:spacing w:after="120"/>
        <w:rPr>
          <w:b/>
          <w:u w:val="single"/>
        </w:rPr>
      </w:pPr>
    </w:p>
    <w:p w14:paraId="0C1509B3" w14:textId="77777777" w:rsidR="00CF55BE" w:rsidRPr="00D36BAD" w:rsidRDefault="00CF55BE" w:rsidP="0068061E"/>
    <w:p w14:paraId="0A0AA34D" w14:textId="74BA0283" w:rsidR="00CF55BE" w:rsidRPr="00D36BAD" w:rsidRDefault="00CF55BE" w:rsidP="00CF55BE">
      <w:pPr>
        <w:tabs>
          <w:tab w:val="left" w:pos="540"/>
        </w:tabs>
        <w:jc w:val="both"/>
        <w:rPr>
          <w:color w:val="000000"/>
        </w:rPr>
      </w:pPr>
      <w:r w:rsidRPr="00D36BAD">
        <w:rPr>
          <w:b/>
          <w:bCs/>
        </w:rPr>
        <w:t>Academic Integrity:</w:t>
      </w:r>
      <w:r w:rsidR="00C811E4">
        <w:rPr>
          <w:b/>
          <w:bCs/>
        </w:rPr>
        <w:t xml:space="preserve"> </w:t>
      </w:r>
      <w:r w:rsidRPr="00D36BAD">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55278010" w14:textId="77777777" w:rsidR="00CF55BE" w:rsidRPr="00D36BAD" w:rsidRDefault="00CF55BE" w:rsidP="00CF55BE">
      <w:pPr>
        <w:tabs>
          <w:tab w:val="left" w:pos="540"/>
        </w:tabs>
        <w:jc w:val="both"/>
        <w:rPr>
          <w:bCs/>
        </w:rPr>
      </w:pPr>
    </w:p>
    <w:p w14:paraId="7DF177B4" w14:textId="442C7B2F" w:rsidR="00720BF3" w:rsidRPr="00D36BAD" w:rsidRDefault="00CF55BE" w:rsidP="00792441">
      <w:pPr>
        <w:tabs>
          <w:tab w:val="left" w:pos="540"/>
        </w:tabs>
        <w:jc w:val="both"/>
        <w:rPr>
          <w:b/>
        </w:rPr>
      </w:pPr>
      <w:r w:rsidRPr="00D36BAD">
        <w:rPr>
          <w:b/>
          <w:bCs/>
        </w:rPr>
        <w:t>Accommodations/Disabilities:</w:t>
      </w:r>
      <w:r w:rsidR="00C811E4">
        <w:rPr>
          <w:b/>
          <w:bCs/>
        </w:rPr>
        <w:t xml:space="preserve"> </w:t>
      </w:r>
      <w:r w:rsidRPr="00D36BAD">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16" w:tgtFrame="_blank" w:history="1">
        <w:r w:rsidRPr="00D36BAD">
          <w:rPr>
            <w:color w:val="0000FF"/>
            <w:u w:val="single"/>
          </w:rPr>
          <w:t>disability.services@bcc.cuny.edu</w:t>
        </w:r>
      </w:hyperlink>
      <w:r w:rsidRPr="00D36BAD">
        <w:rPr>
          <w:color w:val="212121"/>
        </w:rPr>
        <w:t>, Loew Hall, Room 211, (718) 289-5874.</w:t>
      </w:r>
    </w:p>
    <w:p w14:paraId="720D11EB" w14:textId="66D4E6A4" w:rsidR="000D7F8B" w:rsidRDefault="000D7F8B" w:rsidP="0068061E">
      <w:pPr>
        <w:rPr>
          <w:b/>
        </w:rPr>
      </w:pPr>
    </w:p>
    <w:p w14:paraId="10A10084" w14:textId="0B9D80C1" w:rsidR="00C71D5D" w:rsidRDefault="00C71D5D" w:rsidP="0068061E">
      <w:pPr>
        <w:rPr>
          <w:b/>
        </w:rPr>
      </w:pPr>
    </w:p>
    <w:p w14:paraId="34611374" w14:textId="0B340A7B" w:rsidR="00C71D5D" w:rsidRDefault="00C71D5D" w:rsidP="0068061E">
      <w:pPr>
        <w:rPr>
          <w:b/>
        </w:rPr>
      </w:pPr>
    </w:p>
    <w:p w14:paraId="6682D325" w14:textId="43EB10B4" w:rsidR="00C71D5D" w:rsidRDefault="00C71D5D" w:rsidP="0068061E">
      <w:pPr>
        <w:rPr>
          <w:b/>
        </w:rPr>
      </w:pPr>
    </w:p>
    <w:p w14:paraId="2BEC9033" w14:textId="2D64C0F5" w:rsidR="00C71D5D" w:rsidRDefault="00C71D5D" w:rsidP="0068061E">
      <w:pPr>
        <w:rPr>
          <w:b/>
        </w:rPr>
      </w:pPr>
    </w:p>
    <w:p w14:paraId="0D4B34F9" w14:textId="193BF041" w:rsidR="00C71D5D" w:rsidRDefault="00C71D5D" w:rsidP="0068061E">
      <w:pPr>
        <w:rPr>
          <w:b/>
        </w:rPr>
      </w:pPr>
    </w:p>
    <w:p w14:paraId="2B7C9F24" w14:textId="66F20463" w:rsidR="00C71D5D" w:rsidRDefault="00C71D5D" w:rsidP="0068061E">
      <w:pPr>
        <w:rPr>
          <w:b/>
        </w:rPr>
      </w:pPr>
    </w:p>
    <w:p w14:paraId="541656FE" w14:textId="78143200" w:rsidR="00C71D5D" w:rsidRDefault="00C71D5D" w:rsidP="0068061E">
      <w:pPr>
        <w:rPr>
          <w:b/>
        </w:rPr>
      </w:pPr>
    </w:p>
    <w:p w14:paraId="0D2EC6AD" w14:textId="77777777" w:rsidR="00C71D5D" w:rsidRPr="00D36BAD" w:rsidRDefault="00C71D5D" w:rsidP="0068061E">
      <w:pPr>
        <w:rPr>
          <w:b/>
        </w:rPr>
      </w:pPr>
    </w:p>
    <w:p w14:paraId="20304DF0" w14:textId="23A7A1B4" w:rsidR="00CD24B9" w:rsidRPr="00977828" w:rsidRDefault="00CD24B9" w:rsidP="00977828">
      <w:pPr>
        <w:rPr>
          <w:sz w:val="20"/>
          <w:szCs w:val="20"/>
        </w:rPr>
      </w:pPr>
      <w:r>
        <w:rPr>
          <w:sz w:val="20"/>
          <w:szCs w:val="20"/>
        </w:rPr>
        <w:t>YH/IP/AW</w:t>
      </w:r>
      <w:r w:rsidR="00977828" w:rsidRPr="00D36BAD">
        <w:rPr>
          <w:sz w:val="20"/>
          <w:szCs w:val="20"/>
        </w:rPr>
        <w:t xml:space="preserve"> </w:t>
      </w:r>
      <w:r>
        <w:rPr>
          <w:sz w:val="20"/>
          <w:szCs w:val="20"/>
        </w:rPr>
        <w:t>0</w:t>
      </w:r>
      <w:ins w:id="25" w:author="YUNCHUN HU" w:date="2022-01-16T00:45:00Z">
        <w:r w:rsidR="00B975BB">
          <w:rPr>
            <w:sz w:val="20"/>
            <w:szCs w:val="20"/>
          </w:rPr>
          <w:t>1</w:t>
        </w:r>
      </w:ins>
      <w:del w:id="26" w:author="YUNCHUN HU" w:date="2022-01-16T00:45:00Z">
        <w:r w:rsidDel="00B975BB">
          <w:rPr>
            <w:sz w:val="20"/>
            <w:szCs w:val="20"/>
          </w:rPr>
          <w:delText>5</w:delText>
        </w:r>
      </w:del>
      <w:r w:rsidR="00977828" w:rsidRPr="00D36BAD">
        <w:rPr>
          <w:sz w:val="20"/>
          <w:szCs w:val="20"/>
        </w:rPr>
        <w:t>/</w:t>
      </w:r>
      <w:r>
        <w:rPr>
          <w:sz w:val="20"/>
          <w:szCs w:val="20"/>
        </w:rPr>
        <w:t>2</w:t>
      </w:r>
      <w:ins w:id="27" w:author="YUNCHUN HU" w:date="2022-01-16T00:45:00Z">
        <w:r w:rsidR="00B975BB">
          <w:rPr>
            <w:sz w:val="20"/>
            <w:szCs w:val="20"/>
          </w:rPr>
          <w:t>2</w:t>
        </w:r>
      </w:ins>
      <w:del w:id="28" w:author="YUNCHUN HU" w:date="2022-01-16T00:45:00Z">
        <w:r w:rsidDel="00B975BB">
          <w:rPr>
            <w:sz w:val="20"/>
            <w:szCs w:val="20"/>
          </w:rPr>
          <w:delText>1</w:delText>
        </w:r>
      </w:del>
    </w:p>
    <w:sectPr w:rsidR="00CD24B9" w:rsidRPr="00977828" w:rsidSect="002A43A5">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N HU">
    <w15:presenceInfo w15:providerId="Windows Live" w15:userId="ba5973cf2433c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618D4"/>
    <w:rsid w:val="00067A10"/>
    <w:rsid w:val="00070BAF"/>
    <w:rsid w:val="0007204F"/>
    <w:rsid w:val="00075065"/>
    <w:rsid w:val="0008389F"/>
    <w:rsid w:val="00083912"/>
    <w:rsid w:val="000851D4"/>
    <w:rsid w:val="00091442"/>
    <w:rsid w:val="000945EA"/>
    <w:rsid w:val="00096F38"/>
    <w:rsid w:val="000A0C47"/>
    <w:rsid w:val="000D42B2"/>
    <w:rsid w:val="000D7F8B"/>
    <w:rsid w:val="000E2A2F"/>
    <w:rsid w:val="001001CB"/>
    <w:rsid w:val="001053B4"/>
    <w:rsid w:val="0010673F"/>
    <w:rsid w:val="00110FB7"/>
    <w:rsid w:val="00115E6C"/>
    <w:rsid w:val="001179D6"/>
    <w:rsid w:val="00117DF4"/>
    <w:rsid w:val="0012322C"/>
    <w:rsid w:val="00132946"/>
    <w:rsid w:val="00136DCB"/>
    <w:rsid w:val="001547AA"/>
    <w:rsid w:val="001833B8"/>
    <w:rsid w:val="001B21FA"/>
    <w:rsid w:val="001B45B4"/>
    <w:rsid w:val="001B4C06"/>
    <w:rsid w:val="001C51CD"/>
    <w:rsid w:val="001D3E21"/>
    <w:rsid w:val="001D567C"/>
    <w:rsid w:val="001E64AA"/>
    <w:rsid w:val="001F3D8A"/>
    <w:rsid w:val="002024DD"/>
    <w:rsid w:val="00223F58"/>
    <w:rsid w:val="0022555F"/>
    <w:rsid w:val="0023152D"/>
    <w:rsid w:val="00232EAD"/>
    <w:rsid w:val="00246AAD"/>
    <w:rsid w:val="0025091F"/>
    <w:rsid w:val="00254E6A"/>
    <w:rsid w:val="00257A20"/>
    <w:rsid w:val="002644F4"/>
    <w:rsid w:val="00265C62"/>
    <w:rsid w:val="00296D17"/>
    <w:rsid w:val="002A43A5"/>
    <w:rsid w:val="002A56D8"/>
    <w:rsid w:val="002A6C63"/>
    <w:rsid w:val="002B4D2C"/>
    <w:rsid w:val="002B4E93"/>
    <w:rsid w:val="002B6964"/>
    <w:rsid w:val="002E24E6"/>
    <w:rsid w:val="00300F17"/>
    <w:rsid w:val="00313DCB"/>
    <w:rsid w:val="0032549B"/>
    <w:rsid w:val="003262F1"/>
    <w:rsid w:val="00333D16"/>
    <w:rsid w:val="00364B2E"/>
    <w:rsid w:val="00375D1A"/>
    <w:rsid w:val="00377830"/>
    <w:rsid w:val="003902E5"/>
    <w:rsid w:val="003946DE"/>
    <w:rsid w:val="003A0FDF"/>
    <w:rsid w:val="003A6EF4"/>
    <w:rsid w:val="003B5CC6"/>
    <w:rsid w:val="003C1756"/>
    <w:rsid w:val="003C1FB4"/>
    <w:rsid w:val="003C6FA3"/>
    <w:rsid w:val="003E4902"/>
    <w:rsid w:val="004052F7"/>
    <w:rsid w:val="00450F9B"/>
    <w:rsid w:val="00455AFB"/>
    <w:rsid w:val="004628FB"/>
    <w:rsid w:val="00487442"/>
    <w:rsid w:val="004A1278"/>
    <w:rsid w:val="004A4456"/>
    <w:rsid w:val="004C3A39"/>
    <w:rsid w:val="004C6691"/>
    <w:rsid w:val="004D5A94"/>
    <w:rsid w:val="004D74A8"/>
    <w:rsid w:val="00503FD4"/>
    <w:rsid w:val="00511602"/>
    <w:rsid w:val="00532C9D"/>
    <w:rsid w:val="005405FF"/>
    <w:rsid w:val="00543BD5"/>
    <w:rsid w:val="00550A61"/>
    <w:rsid w:val="005B60BE"/>
    <w:rsid w:val="005B6920"/>
    <w:rsid w:val="005C3717"/>
    <w:rsid w:val="005C5486"/>
    <w:rsid w:val="005D2708"/>
    <w:rsid w:val="005E72D0"/>
    <w:rsid w:val="00601ECE"/>
    <w:rsid w:val="00602725"/>
    <w:rsid w:val="00604485"/>
    <w:rsid w:val="0062711A"/>
    <w:rsid w:val="006271DE"/>
    <w:rsid w:val="00631E22"/>
    <w:rsid w:val="00643D38"/>
    <w:rsid w:val="006653F2"/>
    <w:rsid w:val="006710CB"/>
    <w:rsid w:val="00675E2E"/>
    <w:rsid w:val="0068061E"/>
    <w:rsid w:val="00682536"/>
    <w:rsid w:val="006865E4"/>
    <w:rsid w:val="006A110B"/>
    <w:rsid w:val="006B1B9B"/>
    <w:rsid w:val="006B392B"/>
    <w:rsid w:val="006C53E3"/>
    <w:rsid w:val="006C5947"/>
    <w:rsid w:val="006D2A75"/>
    <w:rsid w:val="006F2E67"/>
    <w:rsid w:val="007073BD"/>
    <w:rsid w:val="00720BF3"/>
    <w:rsid w:val="00725798"/>
    <w:rsid w:val="0074015C"/>
    <w:rsid w:val="00750A8D"/>
    <w:rsid w:val="0078726B"/>
    <w:rsid w:val="00790255"/>
    <w:rsid w:val="00792441"/>
    <w:rsid w:val="007965DE"/>
    <w:rsid w:val="007A030F"/>
    <w:rsid w:val="007A7961"/>
    <w:rsid w:val="007A7CEC"/>
    <w:rsid w:val="007B0DA4"/>
    <w:rsid w:val="007C5C37"/>
    <w:rsid w:val="007D1C19"/>
    <w:rsid w:val="007D58B4"/>
    <w:rsid w:val="007E03FF"/>
    <w:rsid w:val="007E2D01"/>
    <w:rsid w:val="007F2D90"/>
    <w:rsid w:val="00806E0C"/>
    <w:rsid w:val="008118D8"/>
    <w:rsid w:val="00815112"/>
    <w:rsid w:val="00831913"/>
    <w:rsid w:val="00835F57"/>
    <w:rsid w:val="00861F84"/>
    <w:rsid w:val="008656C8"/>
    <w:rsid w:val="00867DB1"/>
    <w:rsid w:val="008703D4"/>
    <w:rsid w:val="00883AEB"/>
    <w:rsid w:val="00892A4B"/>
    <w:rsid w:val="00894646"/>
    <w:rsid w:val="008A52A8"/>
    <w:rsid w:val="008B1E80"/>
    <w:rsid w:val="008C1949"/>
    <w:rsid w:val="0090169A"/>
    <w:rsid w:val="009022C0"/>
    <w:rsid w:val="009073F1"/>
    <w:rsid w:val="00910E02"/>
    <w:rsid w:val="00912996"/>
    <w:rsid w:val="009139E0"/>
    <w:rsid w:val="00924564"/>
    <w:rsid w:val="00927CC5"/>
    <w:rsid w:val="0093078B"/>
    <w:rsid w:val="00932F33"/>
    <w:rsid w:val="00933E7F"/>
    <w:rsid w:val="00936689"/>
    <w:rsid w:val="00950DC9"/>
    <w:rsid w:val="00970A83"/>
    <w:rsid w:val="00972314"/>
    <w:rsid w:val="00977828"/>
    <w:rsid w:val="00983BDC"/>
    <w:rsid w:val="00983FD1"/>
    <w:rsid w:val="00993FCD"/>
    <w:rsid w:val="009A116C"/>
    <w:rsid w:val="009A656F"/>
    <w:rsid w:val="009B23B7"/>
    <w:rsid w:val="009C0011"/>
    <w:rsid w:val="009D3CDF"/>
    <w:rsid w:val="009D627B"/>
    <w:rsid w:val="009F0162"/>
    <w:rsid w:val="00A04240"/>
    <w:rsid w:val="00A04521"/>
    <w:rsid w:val="00A16BD4"/>
    <w:rsid w:val="00A26CAB"/>
    <w:rsid w:val="00A346B5"/>
    <w:rsid w:val="00A93D5C"/>
    <w:rsid w:val="00A96CA5"/>
    <w:rsid w:val="00AA0CC1"/>
    <w:rsid w:val="00AB2CB6"/>
    <w:rsid w:val="00AD2E80"/>
    <w:rsid w:val="00AD7432"/>
    <w:rsid w:val="00AD7C95"/>
    <w:rsid w:val="00B27137"/>
    <w:rsid w:val="00B4283B"/>
    <w:rsid w:val="00B51638"/>
    <w:rsid w:val="00B558EA"/>
    <w:rsid w:val="00B734FD"/>
    <w:rsid w:val="00B80C2B"/>
    <w:rsid w:val="00B81412"/>
    <w:rsid w:val="00B975BB"/>
    <w:rsid w:val="00BA1973"/>
    <w:rsid w:val="00BC1137"/>
    <w:rsid w:val="00BC3FE7"/>
    <w:rsid w:val="00BF74C1"/>
    <w:rsid w:val="00BF7D5A"/>
    <w:rsid w:val="00C1153E"/>
    <w:rsid w:val="00C40A7D"/>
    <w:rsid w:val="00C475B6"/>
    <w:rsid w:val="00C50118"/>
    <w:rsid w:val="00C50302"/>
    <w:rsid w:val="00C61E28"/>
    <w:rsid w:val="00C71D5D"/>
    <w:rsid w:val="00C811E4"/>
    <w:rsid w:val="00CB234B"/>
    <w:rsid w:val="00CC0514"/>
    <w:rsid w:val="00CD19B8"/>
    <w:rsid w:val="00CD1ACC"/>
    <w:rsid w:val="00CD24B9"/>
    <w:rsid w:val="00CD4336"/>
    <w:rsid w:val="00CF3741"/>
    <w:rsid w:val="00CF4593"/>
    <w:rsid w:val="00CF55BE"/>
    <w:rsid w:val="00D151B7"/>
    <w:rsid w:val="00D2050E"/>
    <w:rsid w:val="00D32023"/>
    <w:rsid w:val="00D332AE"/>
    <w:rsid w:val="00D358F8"/>
    <w:rsid w:val="00D36BAD"/>
    <w:rsid w:val="00D6360E"/>
    <w:rsid w:val="00D816EE"/>
    <w:rsid w:val="00DA5B80"/>
    <w:rsid w:val="00DB0603"/>
    <w:rsid w:val="00DB3626"/>
    <w:rsid w:val="00DC5095"/>
    <w:rsid w:val="00DD3A5A"/>
    <w:rsid w:val="00DF3EFC"/>
    <w:rsid w:val="00E025E6"/>
    <w:rsid w:val="00E443F4"/>
    <w:rsid w:val="00E4726D"/>
    <w:rsid w:val="00E474EB"/>
    <w:rsid w:val="00E60E09"/>
    <w:rsid w:val="00E80EF4"/>
    <w:rsid w:val="00E82E4D"/>
    <w:rsid w:val="00E8368C"/>
    <w:rsid w:val="00E97FE0"/>
    <w:rsid w:val="00EA28A8"/>
    <w:rsid w:val="00EB1F07"/>
    <w:rsid w:val="00EC1EEF"/>
    <w:rsid w:val="00EC3004"/>
    <w:rsid w:val="00EE39C8"/>
    <w:rsid w:val="00EE6CF3"/>
    <w:rsid w:val="00F027D1"/>
    <w:rsid w:val="00F076F4"/>
    <w:rsid w:val="00F33951"/>
    <w:rsid w:val="00F37A49"/>
    <w:rsid w:val="00F71128"/>
    <w:rsid w:val="00F77460"/>
    <w:rsid w:val="00F842A0"/>
    <w:rsid w:val="00F90BF2"/>
    <w:rsid w:val="00F90D75"/>
    <w:rsid w:val="00F93981"/>
    <w:rsid w:val="00F93C76"/>
    <w:rsid w:val="00F95EDE"/>
    <w:rsid w:val="00FA2FD7"/>
    <w:rsid w:val="00FA38CF"/>
    <w:rsid w:val="00FB1B84"/>
    <w:rsid w:val="00FC2ABC"/>
    <w:rsid w:val="00FD62E0"/>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24B9"/>
    <w:pPr>
      <w:keepNext/>
      <w:numPr>
        <w:numId w:val="3"/>
      </w:numPr>
      <w:suppressAutoHyphens/>
      <w:outlineLvl w:val="0"/>
    </w:pPr>
    <w:rPr>
      <w:b/>
      <w:bCs/>
      <w:sz w:val="20"/>
      <w:lang w:eastAsia="ar-SA"/>
    </w:rPr>
  </w:style>
  <w:style w:type="paragraph" w:styleId="Heading2">
    <w:name w:val="heading 2"/>
    <w:basedOn w:val="Normal"/>
    <w:next w:val="Normal"/>
    <w:link w:val="Heading2Char"/>
    <w:qFormat/>
    <w:rsid w:val="00CD24B9"/>
    <w:pPr>
      <w:keepNext/>
      <w:numPr>
        <w:ilvl w:val="1"/>
        <w:numId w:val="3"/>
      </w:numPr>
      <w:tabs>
        <w:tab w:val="left" w:pos="720"/>
        <w:tab w:val="left" w:pos="5040"/>
      </w:tabs>
      <w:suppressAutoHyphens/>
      <w:ind w:left="720" w:hanging="720"/>
      <w:outlineLvl w:val="1"/>
    </w:pPr>
    <w:rPr>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character" w:styleId="FollowedHyperlink">
    <w:name w:val="FollowedHyperlink"/>
    <w:basedOn w:val="DefaultParagraphFont"/>
    <w:uiPriority w:val="99"/>
    <w:semiHidden/>
    <w:unhideWhenUsed/>
    <w:rsid w:val="00CD24B9"/>
    <w:rPr>
      <w:color w:val="800080" w:themeColor="followedHyperlink"/>
      <w:u w:val="single"/>
    </w:rPr>
  </w:style>
  <w:style w:type="character" w:customStyle="1" w:styleId="Heading1Char">
    <w:name w:val="Heading 1 Char"/>
    <w:basedOn w:val="DefaultParagraphFont"/>
    <w:link w:val="Heading1"/>
    <w:rsid w:val="00CD24B9"/>
    <w:rPr>
      <w:b/>
      <w:bCs/>
      <w:szCs w:val="24"/>
      <w:lang w:eastAsia="ar-SA"/>
    </w:rPr>
  </w:style>
  <w:style w:type="character" w:customStyle="1" w:styleId="Heading2Char">
    <w:name w:val="Heading 2 Char"/>
    <w:basedOn w:val="DefaultParagraphFont"/>
    <w:link w:val="Heading2"/>
    <w:rsid w:val="00CD24B9"/>
    <w:rPr>
      <w:b/>
      <w:bCs/>
      <w:szCs w:val="24"/>
      <w:lang w:eastAsia="ar-SA"/>
    </w:rPr>
  </w:style>
  <w:style w:type="character" w:styleId="UnresolvedMention">
    <w:name w:val="Unresolved Mention"/>
    <w:basedOn w:val="DefaultParagraphFont"/>
    <w:uiPriority w:val="99"/>
    <w:semiHidden/>
    <w:unhideWhenUsed/>
    <w:rsid w:val="003C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intermediate-algebra-2e/pages/2-introduction" TargetMode="External"/><Relationship Id="rId13" Type="http://schemas.openxmlformats.org/officeDocument/2006/relationships/hyperlink" Target="https://openstax.org/books/intermediate-algebra-2e/pages/8-introduction"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openstax.org/books/intermediate-algebra-2e/pages/1-introduction" TargetMode="External"/><Relationship Id="rId12" Type="http://schemas.openxmlformats.org/officeDocument/2006/relationships/hyperlink" Target="https://openstax.org/books/intermediate-algebra-2e/pages/7-introd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ability.services@bcc.cuny.edu" TargetMode="External"/><Relationship Id="rId1" Type="http://schemas.openxmlformats.org/officeDocument/2006/relationships/numbering" Target="numbering.xml"/><Relationship Id="rId6" Type="http://schemas.openxmlformats.org/officeDocument/2006/relationships/hyperlink" Target="https://openstax.org/details/books/precalculus" TargetMode="External"/><Relationship Id="rId11" Type="http://schemas.openxmlformats.org/officeDocument/2006/relationships/hyperlink" Target="https://openstax.org/books/intermediate-algebra-2e/pages/6-introduction-to-factoring" TargetMode="External"/><Relationship Id="rId5" Type="http://schemas.openxmlformats.org/officeDocument/2006/relationships/hyperlink" Target="https://openstax.org/details/books/intermediate-algebra-2e" TargetMode="External"/><Relationship Id="rId15" Type="http://schemas.openxmlformats.org/officeDocument/2006/relationships/hyperlink" Target="https://openstax.org/books/precalculus/pages/5-introduction-to-trigonometric-functions" TargetMode="External"/><Relationship Id="rId10" Type="http://schemas.openxmlformats.org/officeDocument/2006/relationships/hyperlink" Target="https://openstax.org/books/intermediate-algebra-2e/pages/5-introd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tax.org/books/intermediate-algebra-2e/pages/3-introduction" TargetMode="External"/><Relationship Id="rId14" Type="http://schemas.openxmlformats.org/officeDocument/2006/relationships/hyperlink" Target="https://openstax.org/books/intermediate-algebra-2e/pages/9-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4717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2</cp:revision>
  <cp:lastPrinted>2019-10-06T15:40:00Z</cp:lastPrinted>
  <dcterms:created xsi:type="dcterms:W3CDTF">2022-01-21T02:20:00Z</dcterms:created>
  <dcterms:modified xsi:type="dcterms:W3CDTF">2022-01-21T02:20:00Z</dcterms:modified>
</cp:coreProperties>
</file>