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39AB" w14:textId="77777777" w:rsidR="00D514AF" w:rsidRDefault="00D514AF" w:rsidP="00D514AF">
      <w:pPr>
        <w:tabs>
          <w:tab w:val="left" w:pos="360"/>
          <w:tab w:val="left" w:pos="1260"/>
          <w:tab w:val="left" w:pos="5040"/>
        </w:tabs>
        <w:ind w:right="54"/>
        <w:jc w:val="center"/>
        <w:rPr>
          <w:b/>
        </w:rPr>
      </w:pPr>
      <w:r>
        <w:rPr>
          <w:b/>
        </w:rPr>
        <w:t>BRONX COMMUNITY COLLEGE</w:t>
      </w:r>
    </w:p>
    <w:p w14:paraId="58692D3C" w14:textId="77777777" w:rsidR="00D514AF" w:rsidRDefault="00D514AF" w:rsidP="00D514AF">
      <w:pPr>
        <w:tabs>
          <w:tab w:val="left" w:pos="360"/>
          <w:tab w:val="left" w:pos="1260"/>
          <w:tab w:val="left" w:pos="5040"/>
        </w:tabs>
        <w:ind w:right="54"/>
        <w:jc w:val="center"/>
        <w:rPr>
          <w:b/>
        </w:rPr>
      </w:pPr>
      <w:r>
        <w:rPr>
          <w:b/>
        </w:rPr>
        <w:t>of the City University of New York</w:t>
      </w:r>
    </w:p>
    <w:p w14:paraId="55F94803" w14:textId="77777777" w:rsidR="00D514AF" w:rsidRDefault="00D514AF" w:rsidP="00D514AF">
      <w:pPr>
        <w:tabs>
          <w:tab w:val="left" w:pos="360"/>
          <w:tab w:val="left" w:pos="1260"/>
          <w:tab w:val="left" w:pos="1872"/>
          <w:tab w:val="left" w:pos="5040"/>
        </w:tabs>
        <w:ind w:right="54"/>
        <w:jc w:val="center"/>
        <w:rPr>
          <w:b/>
        </w:rPr>
      </w:pPr>
      <w:r>
        <w:rPr>
          <w:b/>
        </w:rPr>
        <w:t>DEPARTMENT OF MATHEMATICS AND COMPUTER SCIENCE</w:t>
      </w:r>
    </w:p>
    <w:p w14:paraId="574C8689" w14:textId="77777777" w:rsidR="00D514AF" w:rsidRDefault="00D514AF" w:rsidP="00D514AF">
      <w:pPr>
        <w:tabs>
          <w:tab w:val="left" w:pos="360"/>
          <w:tab w:val="left" w:pos="1260"/>
          <w:tab w:val="left" w:pos="1872"/>
          <w:tab w:val="left" w:pos="5040"/>
        </w:tabs>
        <w:ind w:right="54"/>
        <w:jc w:val="center"/>
        <w:rPr>
          <w:b/>
        </w:rPr>
      </w:pPr>
    </w:p>
    <w:p w14:paraId="2DD221BE" w14:textId="77777777" w:rsidR="00D514AF" w:rsidRDefault="00D514AF" w:rsidP="00D514AF">
      <w:pPr>
        <w:tabs>
          <w:tab w:val="left" w:pos="144"/>
          <w:tab w:val="left" w:pos="360"/>
          <w:tab w:val="left" w:pos="1260"/>
          <w:tab w:val="left" w:pos="5040"/>
        </w:tabs>
        <w:ind w:right="58"/>
        <w:rPr>
          <w:b/>
        </w:rPr>
      </w:pPr>
      <w:r>
        <w:rPr>
          <w:b/>
        </w:rPr>
        <w:tab/>
        <w:t>SYLLABUS:  MTH 30 - Precalculus (4 Credits - 5 Hours per week)</w:t>
      </w:r>
    </w:p>
    <w:p w14:paraId="7165460B" w14:textId="77777777" w:rsidR="00D514AF" w:rsidRDefault="00D514AF" w:rsidP="00D514AF">
      <w:pPr>
        <w:tabs>
          <w:tab w:val="left" w:pos="144"/>
          <w:tab w:val="left" w:pos="360"/>
          <w:tab w:val="left" w:pos="1260"/>
          <w:tab w:val="left" w:pos="5040"/>
        </w:tabs>
        <w:ind w:right="58"/>
        <w:rPr>
          <w:b/>
        </w:rPr>
      </w:pPr>
    </w:p>
    <w:p w14:paraId="1AFB4410" w14:textId="20CA18AB" w:rsidR="00D514AF" w:rsidRDefault="00D514AF" w:rsidP="00D514AF">
      <w:pPr>
        <w:tabs>
          <w:tab w:val="left" w:pos="144"/>
          <w:tab w:val="left" w:pos="360"/>
          <w:tab w:val="left" w:pos="1260"/>
          <w:tab w:val="left" w:pos="5040"/>
        </w:tabs>
        <w:ind w:left="180" w:right="58" w:hanging="36"/>
        <w:rPr>
          <w:b/>
        </w:rPr>
      </w:pPr>
      <w:r>
        <w:rPr>
          <w:b/>
        </w:rPr>
        <w:t xml:space="preserve">Prerequisite:  MTH </w:t>
      </w:r>
      <w:r w:rsidR="005D0860">
        <w:rPr>
          <w:b/>
        </w:rPr>
        <w:t>28</w:t>
      </w:r>
      <w:r>
        <w:rPr>
          <w:b/>
        </w:rPr>
        <w:t xml:space="preserve"> or equivalent </w:t>
      </w:r>
    </w:p>
    <w:p w14:paraId="2ED6963B" w14:textId="77777777" w:rsidR="00D514AF" w:rsidRDefault="00D514AF" w:rsidP="00D514AF">
      <w:pPr>
        <w:tabs>
          <w:tab w:val="left" w:pos="144"/>
          <w:tab w:val="left" w:pos="360"/>
          <w:tab w:val="left" w:pos="1260"/>
          <w:tab w:val="left" w:pos="5040"/>
        </w:tabs>
        <w:ind w:left="180" w:right="58" w:hanging="36"/>
        <w:rPr>
          <w:b/>
        </w:rPr>
      </w:pPr>
    </w:p>
    <w:p w14:paraId="3726F22C" w14:textId="346EE7F7" w:rsidR="00C75692" w:rsidRDefault="00D514AF" w:rsidP="00D514AF">
      <w:pPr>
        <w:tabs>
          <w:tab w:val="left" w:pos="144"/>
          <w:tab w:val="left" w:pos="360"/>
          <w:tab w:val="left" w:pos="1260"/>
          <w:tab w:val="left" w:pos="5040"/>
        </w:tabs>
        <w:ind w:left="180" w:right="58" w:hanging="36"/>
        <w:rPr>
          <w:rStyle w:val="Hyperlink"/>
        </w:rPr>
      </w:pPr>
      <w:r w:rsidRPr="00093C29">
        <w:rPr>
          <w:b/>
        </w:rPr>
        <w:t xml:space="preserve">TEXT:  Precalculus by Jay Abramson, OpenStax    </w:t>
      </w:r>
      <w:hyperlink r:id="rId8" w:history="1">
        <w:r w:rsidRPr="00093C29">
          <w:rPr>
            <w:rStyle w:val="Hyperlink"/>
          </w:rPr>
          <w:t>https://openstax.org/details/books/precalculus</w:t>
        </w:r>
      </w:hyperlink>
    </w:p>
    <w:p w14:paraId="1DC5B384" w14:textId="77777777" w:rsidR="00D514AF" w:rsidRPr="00D514AF" w:rsidRDefault="00D514AF" w:rsidP="00D514AF">
      <w:pPr>
        <w:tabs>
          <w:tab w:val="left" w:pos="144"/>
          <w:tab w:val="left" w:pos="360"/>
          <w:tab w:val="left" w:pos="1260"/>
          <w:tab w:val="left" w:pos="5040"/>
        </w:tabs>
        <w:ind w:left="180" w:right="58" w:hanging="36"/>
        <w:rPr>
          <w:rStyle w:val="Hyperlink"/>
          <w:b/>
          <w:color w:val="auto"/>
          <w:u w:val="none"/>
        </w:rPr>
      </w:pPr>
    </w:p>
    <w:p w14:paraId="12BF45D7" w14:textId="77777777" w:rsidR="000C00C5" w:rsidRPr="000C00C5" w:rsidRDefault="00C75692" w:rsidP="000C00C5">
      <w:pPr>
        <w:rPr>
          <w:i/>
          <w:color w:val="000000"/>
          <w:shd w:val="clear" w:color="auto" w:fill="FFFFFF"/>
        </w:rPr>
      </w:pPr>
      <w:r w:rsidRPr="00D514AF">
        <w:rPr>
          <w:rStyle w:val="Hyperlink"/>
          <w:b/>
          <w:bCs/>
          <w:i/>
          <w:color w:val="auto"/>
          <w:u w:val="none"/>
        </w:rPr>
        <w:t xml:space="preserve">Course Description: </w:t>
      </w:r>
      <w:r w:rsidR="000C00C5" w:rsidRPr="000C00C5">
        <w:rPr>
          <w:i/>
          <w:color w:val="000000"/>
          <w:shd w:val="clear" w:color="auto" w:fill="FFFFFF"/>
        </w:rPr>
        <w:tab/>
      </w:r>
    </w:p>
    <w:p w14:paraId="27221F4B" w14:textId="3FB0135B" w:rsidR="00897B12" w:rsidRDefault="000C00C5" w:rsidP="000C00C5">
      <w:pPr>
        <w:rPr>
          <w:i/>
          <w:color w:val="000000"/>
          <w:shd w:val="clear" w:color="auto" w:fill="FFFFFF"/>
        </w:rPr>
      </w:pPr>
      <w:r w:rsidRPr="000C00C5">
        <w:rPr>
          <w:i/>
          <w:color w:val="000000"/>
          <w:shd w:val="clear" w:color="auto" w:fill="FFFFFF"/>
        </w:rPr>
        <w:t>The relation between a function and its graph, composition and inversion of functions, polynomial, rational, exponential, logarithmic</w:t>
      </w:r>
      <w:r w:rsidR="005D0860">
        <w:rPr>
          <w:i/>
          <w:color w:val="000000"/>
          <w:shd w:val="clear" w:color="auto" w:fill="FFFFFF"/>
        </w:rPr>
        <w:t>,</w:t>
      </w:r>
      <w:r w:rsidRPr="000C00C5">
        <w:rPr>
          <w:i/>
          <w:color w:val="000000"/>
          <w:shd w:val="clear" w:color="auto" w:fill="FFFFFF"/>
        </w:rPr>
        <w:t xml:space="preserve"> and trigonometric functions.</w:t>
      </w:r>
    </w:p>
    <w:p w14:paraId="60E36A6A" w14:textId="0F7654FA" w:rsidR="00604E97" w:rsidRDefault="00604E97" w:rsidP="000C00C5">
      <w:pPr>
        <w:rPr>
          <w:i/>
          <w:color w:val="000000"/>
          <w:shd w:val="clear" w:color="auto" w:fill="FFFFFF"/>
        </w:rPr>
      </w:pPr>
    </w:p>
    <w:p w14:paraId="745115CB" w14:textId="77777777" w:rsidR="00604E97" w:rsidRPr="00D514AF" w:rsidRDefault="00604E97" w:rsidP="00604E97">
      <w:pPr>
        <w:rPr>
          <w:i/>
        </w:rPr>
      </w:pPr>
      <w:r w:rsidRPr="00D514AF">
        <w:rPr>
          <w:b/>
          <w:i/>
        </w:rPr>
        <w:t>Pathways:</w:t>
      </w:r>
      <w:r w:rsidRPr="00D514AF">
        <w:rPr>
          <w:i/>
        </w:rPr>
        <w:t xml:space="preserve"> This course satisfies CUNY Pathways Required Core Area B (Mathematical and Quantitative Reasoning)</w:t>
      </w:r>
      <w:r>
        <w:rPr>
          <w:i/>
        </w:rPr>
        <w:t xml:space="preserve"> and Pathways Flexible Core Area E (Scientific World)</w:t>
      </w:r>
      <w:r w:rsidRPr="00D514AF">
        <w:rPr>
          <w:i/>
        </w:rPr>
        <w:t>.</w:t>
      </w:r>
    </w:p>
    <w:p w14:paraId="49A6C6F2" w14:textId="77777777" w:rsidR="00604E97" w:rsidRPr="00D514AF" w:rsidRDefault="00604E97" w:rsidP="000C00C5">
      <w:pPr>
        <w:rPr>
          <w:i/>
          <w:color w:val="000000"/>
          <w:shd w:val="clear" w:color="auto" w:fill="FFFFFF"/>
        </w:rPr>
      </w:pPr>
    </w:p>
    <w:p w14:paraId="759FB483" w14:textId="3DB0153E" w:rsidR="0091217D" w:rsidRPr="00E267AD" w:rsidRDefault="0091217D" w:rsidP="0091217D">
      <w:pPr>
        <w:pStyle w:val="NormalWeb"/>
        <w:rPr>
          <w:rFonts w:ascii="Times New Roman" w:hAnsi="Times New Roman"/>
          <w:sz w:val="24"/>
          <w:szCs w:val="24"/>
        </w:rPr>
      </w:pPr>
      <w:bookmarkStart w:id="0" w:name="_Hlk83290108"/>
      <w:r w:rsidRPr="00E267AD">
        <w:rPr>
          <w:rFonts w:ascii="Times New Roman" w:hAnsi="Times New Roman"/>
          <w:sz w:val="24"/>
          <w:szCs w:val="24"/>
        </w:rPr>
        <w:t xml:space="preserve">This course is a </w:t>
      </w:r>
      <w:r w:rsidRPr="009D70F4">
        <w:rPr>
          <w:rFonts w:ascii="Times New Roman" w:hAnsi="Times New Roman"/>
          <w:b/>
          <w:sz w:val="24"/>
          <w:szCs w:val="24"/>
        </w:rPr>
        <w:t xml:space="preserve">Pathways </w:t>
      </w:r>
      <w:r w:rsidR="00D57F2C">
        <w:rPr>
          <w:rFonts w:ascii="Times New Roman" w:hAnsi="Times New Roman"/>
          <w:b/>
          <w:sz w:val="24"/>
          <w:szCs w:val="24"/>
        </w:rPr>
        <w:t xml:space="preserve">Required </w:t>
      </w:r>
      <w:r w:rsidRPr="009D70F4">
        <w:rPr>
          <w:rFonts w:ascii="Times New Roman" w:hAnsi="Times New Roman"/>
          <w:b/>
          <w:sz w:val="24"/>
          <w:szCs w:val="24"/>
        </w:rPr>
        <w:t>Core B (Mathematical and Quantitative Reasoning) Course</w:t>
      </w:r>
      <w:r w:rsidRPr="00E267AD">
        <w:rPr>
          <w:rFonts w:ascii="Times New Roman" w:hAnsi="Times New Roman"/>
          <w:sz w:val="24"/>
          <w:szCs w:val="24"/>
        </w:rPr>
        <w:t>:</w:t>
      </w:r>
      <w:r w:rsidRPr="00E267AD">
        <w:rPr>
          <w:rFonts w:ascii="Times New Roman" w:hAnsi="Times New Roman"/>
          <w:sz w:val="24"/>
          <w:szCs w:val="24"/>
        </w:rPr>
        <w:br/>
      </w:r>
      <w:r w:rsidR="00B82DCE">
        <w:rPr>
          <w:rFonts w:ascii="Times New Roman" w:hAnsi="Times New Roman"/>
          <w:sz w:val="24"/>
          <w:szCs w:val="24"/>
        </w:rPr>
        <w:t>This course</w:t>
      </w:r>
      <w:r w:rsidR="00B82DCE" w:rsidRPr="00E267AD">
        <w:rPr>
          <w:rFonts w:ascii="Times New Roman" w:hAnsi="Times New Roman"/>
          <w:sz w:val="24"/>
          <w:szCs w:val="24"/>
        </w:rPr>
        <w:t xml:space="preserve"> meet</w:t>
      </w:r>
      <w:r w:rsidR="00B82DCE">
        <w:rPr>
          <w:rFonts w:ascii="Times New Roman" w:hAnsi="Times New Roman"/>
          <w:sz w:val="24"/>
          <w:szCs w:val="24"/>
        </w:rPr>
        <w:t>s</w:t>
      </w:r>
      <w:r w:rsidR="00B82DCE" w:rsidRPr="00E267AD">
        <w:rPr>
          <w:rFonts w:ascii="Times New Roman" w:hAnsi="Times New Roman"/>
          <w:sz w:val="24"/>
          <w:szCs w:val="24"/>
        </w:rPr>
        <w:t xml:space="preserve"> the following learning outcomes.</w:t>
      </w:r>
      <w:r w:rsidRPr="00E267AD">
        <w:rPr>
          <w:rFonts w:ascii="Times New Roman" w:hAnsi="Times New Roman"/>
          <w:sz w:val="24"/>
          <w:szCs w:val="24"/>
        </w:rPr>
        <w:t xml:space="preserve"> A student will: </w:t>
      </w:r>
    </w:p>
    <w:p w14:paraId="0ADCFA42" w14:textId="77777777" w:rsidR="0091217D" w:rsidRDefault="0091217D" w:rsidP="0091217D">
      <w:pPr>
        <w:pStyle w:val="NormalWeb"/>
        <w:numPr>
          <w:ilvl w:val="0"/>
          <w:numId w:val="7"/>
        </w:numPr>
        <w:rPr>
          <w:rFonts w:ascii="Times New Roman" w:hAnsi="Times New Roman"/>
          <w:sz w:val="24"/>
          <w:szCs w:val="24"/>
        </w:rPr>
      </w:pPr>
      <w:r w:rsidRPr="00E267AD">
        <w:rPr>
          <w:rFonts w:ascii="Times New Roman" w:hAnsi="Times New Roman"/>
          <w:sz w:val="24"/>
          <w:szCs w:val="24"/>
        </w:rPr>
        <w:t xml:space="preserve">Interpret and draw appropriate inferences from quantitative representations, such as formulas, graphs, or tables. </w:t>
      </w:r>
    </w:p>
    <w:p w14:paraId="5A796268" w14:textId="77777777" w:rsidR="0091217D" w:rsidRDefault="0091217D" w:rsidP="0091217D">
      <w:pPr>
        <w:pStyle w:val="NormalWeb"/>
        <w:numPr>
          <w:ilvl w:val="0"/>
          <w:numId w:val="7"/>
        </w:numPr>
        <w:rPr>
          <w:rFonts w:ascii="Times New Roman" w:hAnsi="Times New Roman"/>
          <w:sz w:val="24"/>
          <w:szCs w:val="24"/>
        </w:rPr>
      </w:pPr>
      <w:r w:rsidRPr="00E267AD">
        <w:rPr>
          <w:rFonts w:ascii="Times New Roman" w:hAnsi="Times New Roman"/>
          <w:sz w:val="24"/>
          <w:szCs w:val="24"/>
        </w:rPr>
        <w:t xml:space="preserve">Use algebraic, numerical, graphical, or statistical methods to draw accurate conclusions and solve mathematical problems. </w:t>
      </w:r>
    </w:p>
    <w:p w14:paraId="7DC124F7" w14:textId="77777777" w:rsidR="0091217D" w:rsidRDefault="0091217D" w:rsidP="0091217D">
      <w:pPr>
        <w:pStyle w:val="NormalWeb"/>
        <w:numPr>
          <w:ilvl w:val="0"/>
          <w:numId w:val="7"/>
        </w:numPr>
        <w:rPr>
          <w:rFonts w:ascii="Times New Roman" w:hAnsi="Times New Roman"/>
          <w:sz w:val="24"/>
          <w:szCs w:val="24"/>
        </w:rPr>
      </w:pPr>
      <w:r w:rsidRPr="00E267AD">
        <w:rPr>
          <w:rFonts w:ascii="Times New Roman" w:hAnsi="Times New Roman"/>
          <w:sz w:val="24"/>
          <w:szCs w:val="24"/>
        </w:rPr>
        <w:t xml:space="preserve">Represent quantitative problems expressed in natural language in a suitable mathematical format. </w:t>
      </w:r>
    </w:p>
    <w:p w14:paraId="75B41B3A" w14:textId="77777777" w:rsidR="0091217D" w:rsidRDefault="0091217D" w:rsidP="0091217D">
      <w:pPr>
        <w:pStyle w:val="NormalWeb"/>
        <w:numPr>
          <w:ilvl w:val="0"/>
          <w:numId w:val="7"/>
        </w:numPr>
        <w:rPr>
          <w:rFonts w:ascii="Times New Roman" w:hAnsi="Times New Roman"/>
          <w:sz w:val="24"/>
          <w:szCs w:val="24"/>
        </w:rPr>
      </w:pPr>
      <w:r w:rsidRPr="00E267AD">
        <w:rPr>
          <w:rFonts w:ascii="Times New Roman" w:hAnsi="Times New Roman"/>
          <w:sz w:val="24"/>
          <w:szCs w:val="24"/>
        </w:rPr>
        <w:t xml:space="preserve">Effectively communicate quantitative analysis or solutions to mathematical problems in written or oral form. </w:t>
      </w:r>
    </w:p>
    <w:p w14:paraId="198577E2" w14:textId="77777777" w:rsidR="0091217D" w:rsidRDefault="0091217D" w:rsidP="0091217D">
      <w:pPr>
        <w:pStyle w:val="NormalWeb"/>
        <w:numPr>
          <w:ilvl w:val="0"/>
          <w:numId w:val="7"/>
        </w:numPr>
        <w:rPr>
          <w:rFonts w:ascii="Times New Roman" w:hAnsi="Times New Roman"/>
          <w:sz w:val="24"/>
          <w:szCs w:val="24"/>
        </w:rPr>
      </w:pPr>
      <w:r w:rsidRPr="00E267AD">
        <w:rPr>
          <w:rFonts w:ascii="Times New Roman" w:hAnsi="Times New Roman"/>
          <w:sz w:val="24"/>
          <w:szCs w:val="24"/>
        </w:rPr>
        <w:t xml:space="preserve">Evaluate solutions to problems for reasonableness using a variety of means, including informed estimation. </w:t>
      </w:r>
    </w:p>
    <w:p w14:paraId="0CAB3343" w14:textId="494E291D" w:rsidR="00604E97" w:rsidRPr="00604E97" w:rsidRDefault="0091217D" w:rsidP="00604E97">
      <w:pPr>
        <w:pStyle w:val="NormalWeb"/>
        <w:numPr>
          <w:ilvl w:val="0"/>
          <w:numId w:val="7"/>
        </w:numPr>
        <w:rPr>
          <w:rFonts w:ascii="Times New Roman" w:hAnsi="Times New Roman"/>
          <w:sz w:val="24"/>
          <w:szCs w:val="24"/>
        </w:rPr>
      </w:pPr>
      <w:r w:rsidRPr="00E267AD">
        <w:rPr>
          <w:rFonts w:ascii="Times New Roman" w:hAnsi="Times New Roman"/>
          <w:sz w:val="24"/>
          <w:szCs w:val="24"/>
        </w:rPr>
        <w:t>Appl</w:t>
      </w:r>
      <w:r w:rsidRPr="00604E97">
        <w:rPr>
          <w:rFonts w:ascii="Times New Roman" w:hAnsi="Times New Roman"/>
          <w:sz w:val="24"/>
          <w:szCs w:val="24"/>
        </w:rPr>
        <w:t xml:space="preserve">y mathematical methods to problems in other fields of study. </w:t>
      </w:r>
    </w:p>
    <w:bookmarkEnd w:id="0"/>
    <w:p w14:paraId="42C87DF4" w14:textId="568C2C0E" w:rsidR="0091217D" w:rsidRPr="00E267AD" w:rsidRDefault="00604E97" w:rsidP="0091217D">
      <w:pPr>
        <w:pStyle w:val="NormalWeb"/>
        <w:rPr>
          <w:rFonts w:ascii="Times New Roman" w:hAnsi="Times New Roman"/>
          <w:sz w:val="24"/>
          <w:szCs w:val="24"/>
        </w:rPr>
      </w:pPr>
      <w:r>
        <w:rPr>
          <w:rFonts w:ascii="Times New Roman" w:hAnsi="Times New Roman"/>
          <w:sz w:val="24"/>
          <w:szCs w:val="24"/>
        </w:rPr>
        <w:br/>
      </w:r>
      <w:r w:rsidR="0091217D" w:rsidRPr="00E267AD">
        <w:rPr>
          <w:rFonts w:ascii="Times New Roman" w:hAnsi="Times New Roman"/>
          <w:sz w:val="24"/>
          <w:szCs w:val="24"/>
        </w:rPr>
        <w:t xml:space="preserve">This course is a </w:t>
      </w:r>
      <w:r w:rsidR="0091217D" w:rsidRPr="009D70F4">
        <w:rPr>
          <w:rFonts w:ascii="Times New Roman" w:hAnsi="Times New Roman"/>
          <w:b/>
          <w:sz w:val="24"/>
          <w:szCs w:val="24"/>
        </w:rPr>
        <w:t>Pathways</w:t>
      </w:r>
      <w:r w:rsidR="00D57F2C">
        <w:rPr>
          <w:rFonts w:ascii="Times New Roman" w:hAnsi="Times New Roman"/>
          <w:b/>
          <w:sz w:val="24"/>
          <w:szCs w:val="24"/>
        </w:rPr>
        <w:t xml:space="preserve"> Flexible</w:t>
      </w:r>
      <w:r w:rsidR="0091217D" w:rsidRPr="009D70F4">
        <w:rPr>
          <w:rFonts w:ascii="Times New Roman" w:hAnsi="Times New Roman"/>
          <w:b/>
          <w:sz w:val="24"/>
          <w:szCs w:val="24"/>
        </w:rPr>
        <w:t xml:space="preserve"> Core </w:t>
      </w:r>
      <w:r w:rsidR="0091217D">
        <w:rPr>
          <w:rFonts w:ascii="Times New Roman" w:hAnsi="Times New Roman"/>
          <w:b/>
          <w:sz w:val="24"/>
          <w:szCs w:val="24"/>
        </w:rPr>
        <w:t>E</w:t>
      </w:r>
      <w:r w:rsidR="0091217D" w:rsidRPr="009D70F4">
        <w:rPr>
          <w:rFonts w:ascii="Times New Roman" w:hAnsi="Times New Roman"/>
          <w:b/>
          <w:sz w:val="24"/>
          <w:szCs w:val="24"/>
        </w:rPr>
        <w:t xml:space="preserve"> (</w:t>
      </w:r>
      <w:r w:rsidR="0091217D">
        <w:rPr>
          <w:rFonts w:ascii="Times New Roman" w:hAnsi="Times New Roman"/>
          <w:b/>
          <w:sz w:val="24"/>
          <w:szCs w:val="24"/>
        </w:rPr>
        <w:t>Scientific World</w:t>
      </w:r>
      <w:r w:rsidR="0091217D" w:rsidRPr="009D70F4">
        <w:rPr>
          <w:rFonts w:ascii="Times New Roman" w:hAnsi="Times New Roman"/>
          <w:b/>
          <w:sz w:val="24"/>
          <w:szCs w:val="24"/>
        </w:rPr>
        <w:t>) Course</w:t>
      </w:r>
      <w:r w:rsidR="0091217D" w:rsidRPr="00E267AD">
        <w:rPr>
          <w:rFonts w:ascii="Times New Roman" w:hAnsi="Times New Roman"/>
          <w:sz w:val="24"/>
          <w:szCs w:val="24"/>
        </w:rPr>
        <w:t>:</w:t>
      </w:r>
      <w:r w:rsidR="0091217D" w:rsidRPr="00E267AD">
        <w:rPr>
          <w:rFonts w:ascii="Times New Roman" w:hAnsi="Times New Roman"/>
          <w:sz w:val="24"/>
          <w:szCs w:val="24"/>
        </w:rPr>
        <w:br/>
      </w:r>
      <w:r w:rsidR="00B82DCE">
        <w:rPr>
          <w:rFonts w:ascii="Times New Roman" w:hAnsi="Times New Roman"/>
          <w:sz w:val="24"/>
          <w:szCs w:val="24"/>
        </w:rPr>
        <w:t>This course</w:t>
      </w:r>
      <w:r w:rsidR="00B82DCE" w:rsidRPr="00E267AD">
        <w:rPr>
          <w:rFonts w:ascii="Times New Roman" w:hAnsi="Times New Roman"/>
          <w:sz w:val="24"/>
          <w:szCs w:val="24"/>
        </w:rPr>
        <w:t xml:space="preserve"> meet</w:t>
      </w:r>
      <w:r w:rsidR="00B82DCE">
        <w:rPr>
          <w:rFonts w:ascii="Times New Roman" w:hAnsi="Times New Roman"/>
          <w:sz w:val="24"/>
          <w:szCs w:val="24"/>
        </w:rPr>
        <w:t>s</w:t>
      </w:r>
      <w:r w:rsidR="00B82DCE" w:rsidRPr="00E267AD">
        <w:rPr>
          <w:rFonts w:ascii="Times New Roman" w:hAnsi="Times New Roman"/>
          <w:sz w:val="24"/>
          <w:szCs w:val="24"/>
        </w:rPr>
        <w:t xml:space="preserve"> the following learning outcomes</w:t>
      </w:r>
      <w:r w:rsidR="0091217D" w:rsidRPr="00E267AD">
        <w:rPr>
          <w:rFonts w:ascii="Times New Roman" w:hAnsi="Times New Roman"/>
          <w:sz w:val="24"/>
          <w:szCs w:val="24"/>
        </w:rPr>
        <w:t xml:space="preserve">. A student will: </w:t>
      </w:r>
    </w:p>
    <w:p w14:paraId="69082D08" w14:textId="77777777" w:rsidR="00B82DCE" w:rsidRPr="000A3CCD"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 xml:space="preserve">Gather, interpret, and assess information from a variety of sources and points of view. </w:t>
      </w:r>
    </w:p>
    <w:p w14:paraId="79B48E21" w14:textId="77777777" w:rsidR="00B82DCE" w:rsidRPr="000A3CCD"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 xml:space="preserve">Evaluate evidence and arguments critically or analytically. </w:t>
      </w:r>
    </w:p>
    <w:p w14:paraId="1EBD7C5B" w14:textId="77777777" w:rsidR="00B82DCE"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Produce well-reasoned written or oral arguments using evidence to support conclusions.</w:t>
      </w:r>
    </w:p>
    <w:p w14:paraId="665865FB" w14:textId="77777777" w:rsidR="00B82DCE" w:rsidRPr="000A3CCD"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14:paraId="684D2D7E" w14:textId="77777777" w:rsidR="00B82DCE"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 xml:space="preserve">Demonstrate how tools of science, mathematics, technology, or formal analysis can be used to analyze problems and develop solutions. </w:t>
      </w:r>
    </w:p>
    <w:p w14:paraId="73D71668" w14:textId="77777777" w:rsidR="00B82DCE" w:rsidRPr="000A3CCD"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Understand the scientific principles underlying matters of policy or public concern in which science plays a role.</w:t>
      </w:r>
    </w:p>
    <w:p w14:paraId="66E1EBA1" w14:textId="77777777" w:rsidR="00DD0194" w:rsidRDefault="00DD0194" w:rsidP="00604E97">
      <w:pPr>
        <w:rPr>
          <w:rStyle w:val="Hyperlink"/>
          <w:b/>
          <w:color w:val="auto"/>
          <w:u w:val="none"/>
        </w:rPr>
      </w:pPr>
    </w:p>
    <w:p w14:paraId="60E1AD5D" w14:textId="77777777" w:rsidR="00DD0194" w:rsidRDefault="00DD0194" w:rsidP="009B4146">
      <w:pPr>
        <w:rPr>
          <w:rStyle w:val="Hyperlink"/>
          <w:b/>
          <w:color w:val="auto"/>
          <w:u w:val="none"/>
        </w:rPr>
      </w:pPr>
    </w:p>
    <w:p w14:paraId="2711C752" w14:textId="114A0D02" w:rsidR="009B4146" w:rsidRDefault="009B4146" w:rsidP="009B4146">
      <w:pPr>
        <w:rPr>
          <w:rStyle w:val="Hyperlink"/>
          <w:color w:val="auto"/>
          <w:u w:val="none"/>
        </w:rPr>
      </w:pPr>
      <w:r w:rsidRPr="00573E15">
        <w:rPr>
          <w:rStyle w:val="Hyperlink"/>
          <w:b/>
          <w:color w:val="auto"/>
          <w:u w:val="none"/>
        </w:rPr>
        <w:lastRenderedPageBreak/>
        <w:t>Student Learning Objectives:</w:t>
      </w:r>
      <w:r w:rsidRPr="00573E15">
        <w:rPr>
          <w:rStyle w:val="Hyperlink"/>
          <w:color w:val="auto"/>
          <w:u w:val="none"/>
        </w:rPr>
        <w:t xml:space="preserve"> Upon completion of this course, students will be able to:</w:t>
      </w:r>
    </w:p>
    <w:p w14:paraId="21BB291F" w14:textId="51857179" w:rsidR="00D514AF" w:rsidRDefault="00D514AF" w:rsidP="00D514AF">
      <w:pPr>
        <w:pStyle w:val="NormalWeb"/>
        <w:numPr>
          <w:ilvl w:val="0"/>
          <w:numId w:val="6"/>
        </w:numPr>
        <w:rPr>
          <w:rFonts w:ascii="Times New Roman" w:hAnsi="Times New Roman"/>
          <w:sz w:val="24"/>
          <w:szCs w:val="24"/>
        </w:rPr>
      </w:pPr>
      <w:r w:rsidRPr="00526597">
        <w:rPr>
          <w:rFonts w:ascii="Times New Roman" w:hAnsi="Times New Roman"/>
          <w:sz w:val="24"/>
          <w:szCs w:val="24"/>
        </w:rPr>
        <w:t xml:space="preserve">Solve </w:t>
      </w:r>
      <w:r>
        <w:rPr>
          <w:rFonts w:ascii="Times New Roman" w:hAnsi="Times New Roman"/>
          <w:sz w:val="24"/>
          <w:szCs w:val="24"/>
        </w:rPr>
        <w:t xml:space="preserve">polynomials equations of </w:t>
      </w:r>
      <w:r w:rsidRPr="0067661D">
        <w:rPr>
          <w:rFonts w:ascii="Times New Roman" w:hAnsi="Times New Roman"/>
          <w:sz w:val="24"/>
          <w:szCs w:val="24"/>
        </w:rPr>
        <w:t>3</w:t>
      </w:r>
      <w:r w:rsidRPr="0067661D">
        <w:rPr>
          <w:rFonts w:ascii="Times New Roman" w:hAnsi="Times New Roman"/>
          <w:sz w:val="24"/>
          <w:szCs w:val="24"/>
          <w:vertAlign w:val="superscript"/>
        </w:rPr>
        <w:t>rd</w:t>
      </w:r>
      <w:r w:rsidRPr="0067661D">
        <w:rPr>
          <w:rFonts w:ascii="Times New Roman" w:hAnsi="Times New Roman"/>
          <w:sz w:val="24"/>
          <w:szCs w:val="24"/>
        </w:rPr>
        <w:t xml:space="preserve"> degree </w:t>
      </w:r>
      <w:r>
        <w:rPr>
          <w:rFonts w:ascii="Times New Roman" w:hAnsi="Times New Roman"/>
          <w:sz w:val="24"/>
          <w:szCs w:val="24"/>
        </w:rPr>
        <w:t xml:space="preserve">in one real variable </w:t>
      </w:r>
      <w:r w:rsidRPr="0067661D">
        <w:rPr>
          <w:rFonts w:ascii="Times New Roman" w:hAnsi="Times New Roman"/>
          <w:sz w:val="24"/>
          <w:szCs w:val="24"/>
        </w:rPr>
        <w:t>and 2</w:t>
      </w:r>
      <w:r w:rsidRPr="0067661D">
        <w:rPr>
          <w:rFonts w:ascii="Times New Roman" w:hAnsi="Times New Roman"/>
          <w:sz w:val="24"/>
          <w:szCs w:val="24"/>
          <w:vertAlign w:val="superscript"/>
        </w:rPr>
        <w:t>nd</w:t>
      </w:r>
      <w:r w:rsidRPr="0067661D">
        <w:rPr>
          <w:rFonts w:ascii="Times New Roman" w:hAnsi="Times New Roman"/>
          <w:sz w:val="24"/>
          <w:szCs w:val="24"/>
        </w:rPr>
        <w:t xml:space="preserve"> degree rational equations in one real variable</w:t>
      </w:r>
      <w:r>
        <w:rPr>
          <w:rFonts w:ascii="Times New Roman" w:hAnsi="Times New Roman"/>
          <w:sz w:val="24"/>
          <w:szCs w:val="24"/>
        </w:rPr>
        <w:t xml:space="preserve"> (b, c, e</w:t>
      </w:r>
      <w:r w:rsidR="00831716">
        <w:rPr>
          <w:rFonts w:ascii="Times New Roman" w:hAnsi="Times New Roman"/>
          <w:sz w:val="24"/>
          <w:szCs w:val="24"/>
        </w:rPr>
        <w:t>, B, C</w:t>
      </w:r>
      <w:r w:rsidR="00EB4A5D">
        <w:rPr>
          <w:rFonts w:ascii="Times New Roman" w:hAnsi="Times New Roman"/>
          <w:sz w:val="24"/>
          <w:szCs w:val="24"/>
        </w:rPr>
        <w:t>, D, E</w:t>
      </w:r>
      <w:r>
        <w:rPr>
          <w:rFonts w:ascii="Times New Roman" w:hAnsi="Times New Roman"/>
          <w:sz w:val="24"/>
          <w:szCs w:val="24"/>
        </w:rPr>
        <w:t>)</w:t>
      </w:r>
    </w:p>
    <w:p w14:paraId="24254468" w14:textId="06CA0242" w:rsidR="00D514AF" w:rsidRPr="006232C9" w:rsidRDefault="00D514AF" w:rsidP="00D514AF">
      <w:pPr>
        <w:pStyle w:val="NormalWeb"/>
        <w:numPr>
          <w:ilvl w:val="0"/>
          <w:numId w:val="6"/>
        </w:numPr>
        <w:rPr>
          <w:rFonts w:ascii="Times New Roman" w:hAnsi="Times New Roman"/>
          <w:sz w:val="24"/>
          <w:szCs w:val="24"/>
        </w:rPr>
      </w:pPr>
      <w:r w:rsidRPr="006232C9">
        <w:rPr>
          <w:rFonts w:ascii="Times New Roman" w:hAnsi="Times New Roman"/>
          <w:sz w:val="24"/>
          <w:szCs w:val="24"/>
        </w:rPr>
        <w:t>Graph polynom</w:t>
      </w:r>
      <w:r>
        <w:rPr>
          <w:rFonts w:ascii="Times New Roman" w:hAnsi="Times New Roman"/>
          <w:sz w:val="24"/>
          <w:szCs w:val="24"/>
        </w:rPr>
        <w:t xml:space="preserve">ial, rational, exponential, </w:t>
      </w:r>
      <w:r w:rsidRPr="006232C9">
        <w:rPr>
          <w:rFonts w:ascii="Times New Roman" w:hAnsi="Times New Roman"/>
          <w:sz w:val="24"/>
          <w:szCs w:val="24"/>
        </w:rPr>
        <w:t>logarithmic</w:t>
      </w:r>
      <w:r w:rsidR="00831716">
        <w:rPr>
          <w:rFonts w:ascii="Times New Roman" w:hAnsi="Times New Roman"/>
          <w:sz w:val="24"/>
          <w:szCs w:val="24"/>
        </w:rPr>
        <w:t xml:space="preserve"> and trigonometric</w:t>
      </w:r>
      <w:r w:rsidRPr="006232C9">
        <w:rPr>
          <w:rFonts w:ascii="Times New Roman" w:hAnsi="Times New Roman"/>
          <w:sz w:val="24"/>
          <w:szCs w:val="24"/>
        </w:rPr>
        <w:t xml:space="preserve"> functions</w:t>
      </w:r>
      <w:r>
        <w:rPr>
          <w:rFonts w:ascii="Times New Roman" w:hAnsi="Times New Roman"/>
          <w:sz w:val="24"/>
          <w:szCs w:val="24"/>
        </w:rPr>
        <w:t xml:space="preserve"> (b, d, e, f</w:t>
      </w:r>
      <w:r w:rsidR="00831716">
        <w:rPr>
          <w:rFonts w:ascii="Times New Roman" w:hAnsi="Times New Roman"/>
          <w:sz w:val="24"/>
          <w:szCs w:val="24"/>
        </w:rPr>
        <w:t>, A, B</w:t>
      </w:r>
      <w:r w:rsidR="00EB4A5D">
        <w:rPr>
          <w:rFonts w:ascii="Times New Roman" w:hAnsi="Times New Roman"/>
          <w:sz w:val="24"/>
          <w:szCs w:val="24"/>
        </w:rPr>
        <w:t>, D</w:t>
      </w:r>
      <w:r>
        <w:rPr>
          <w:rFonts w:ascii="Times New Roman" w:hAnsi="Times New Roman"/>
          <w:sz w:val="24"/>
          <w:szCs w:val="24"/>
        </w:rPr>
        <w:t>)</w:t>
      </w:r>
    </w:p>
    <w:p w14:paraId="44BE21D2" w14:textId="39D23692" w:rsidR="00D514AF" w:rsidRPr="0031006A" w:rsidRDefault="00D514AF" w:rsidP="00D514AF">
      <w:pPr>
        <w:pStyle w:val="NormalWeb"/>
        <w:numPr>
          <w:ilvl w:val="0"/>
          <w:numId w:val="6"/>
        </w:numPr>
        <w:rPr>
          <w:rFonts w:ascii="Times New Roman" w:hAnsi="Times New Roman"/>
          <w:sz w:val="24"/>
          <w:szCs w:val="24"/>
        </w:rPr>
      </w:pPr>
      <w:r w:rsidRPr="00573D42">
        <w:rPr>
          <w:rFonts w:ascii="Times New Roman" w:hAnsi="Times New Roman"/>
          <w:color w:val="000000"/>
          <w:sz w:val="24"/>
          <w:szCs w:val="24"/>
        </w:rPr>
        <w:t>Verify trigonometric identities and solve trigonometric equations</w:t>
      </w:r>
      <w:r>
        <w:rPr>
          <w:rFonts w:ascii="Times New Roman" w:hAnsi="Times New Roman"/>
          <w:color w:val="000000"/>
          <w:sz w:val="24"/>
          <w:szCs w:val="24"/>
        </w:rPr>
        <w:t xml:space="preserve"> </w:t>
      </w:r>
      <w:r>
        <w:rPr>
          <w:rFonts w:ascii="Times New Roman" w:hAnsi="Times New Roman"/>
          <w:sz w:val="24"/>
          <w:szCs w:val="24"/>
        </w:rPr>
        <w:t>(b, d</w:t>
      </w:r>
      <w:r w:rsidR="00831716">
        <w:rPr>
          <w:rFonts w:ascii="Times New Roman" w:hAnsi="Times New Roman"/>
          <w:sz w:val="24"/>
          <w:szCs w:val="24"/>
        </w:rPr>
        <w:t>, B, C</w:t>
      </w:r>
      <w:r w:rsidR="00EB4A5D">
        <w:rPr>
          <w:rFonts w:ascii="Times New Roman" w:hAnsi="Times New Roman"/>
          <w:sz w:val="24"/>
          <w:szCs w:val="24"/>
        </w:rPr>
        <w:t>, D</w:t>
      </w:r>
      <w:r>
        <w:rPr>
          <w:rFonts w:ascii="Times New Roman" w:hAnsi="Times New Roman"/>
          <w:sz w:val="24"/>
          <w:szCs w:val="24"/>
        </w:rPr>
        <w:t>)</w:t>
      </w:r>
    </w:p>
    <w:p w14:paraId="4D245F89" w14:textId="68915857" w:rsidR="00D514AF" w:rsidRPr="00EA515F" w:rsidRDefault="00D514AF" w:rsidP="00D514AF">
      <w:pPr>
        <w:pStyle w:val="NormalWeb"/>
        <w:numPr>
          <w:ilvl w:val="0"/>
          <w:numId w:val="6"/>
        </w:numPr>
        <w:rPr>
          <w:rFonts w:ascii="Times New Roman" w:hAnsi="Times New Roman"/>
          <w:sz w:val="24"/>
          <w:szCs w:val="24"/>
        </w:rPr>
      </w:pPr>
      <w:r w:rsidRPr="0031006A">
        <w:rPr>
          <w:color w:val="000000"/>
          <w:sz w:val="24"/>
          <w:szCs w:val="24"/>
        </w:rPr>
        <w:t xml:space="preserve">Employ transformations </w:t>
      </w:r>
      <w:r>
        <w:rPr>
          <w:color w:val="000000"/>
          <w:sz w:val="24"/>
          <w:szCs w:val="24"/>
        </w:rPr>
        <w:t xml:space="preserve">of functions </w:t>
      </w:r>
      <w:r w:rsidRPr="0031006A">
        <w:rPr>
          <w:color w:val="000000"/>
          <w:sz w:val="24"/>
          <w:szCs w:val="24"/>
        </w:rPr>
        <w:t xml:space="preserve">algebraically and graphically as problem-solving </w:t>
      </w:r>
      <w:r>
        <w:rPr>
          <w:color w:val="000000"/>
          <w:sz w:val="24"/>
          <w:szCs w:val="24"/>
        </w:rPr>
        <w:t xml:space="preserve">tools </w:t>
      </w:r>
      <w:r>
        <w:rPr>
          <w:rFonts w:ascii="Times New Roman" w:hAnsi="Times New Roman"/>
          <w:sz w:val="24"/>
          <w:szCs w:val="24"/>
        </w:rPr>
        <w:t>(b, c</w:t>
      </w:r>
      <w:r w:rsidR="00831716">
        <w:rPr>
          <w:rFonts w:ascii="Times New Roman" w:hAnsi="Times New Roman"/>
          <w:sz w:val="24"/>
          <w:szCs w:val="24"/>
        </w:rPr>
        <w:t>, A, B</w:t>
      </w:r>
      <w:r w:rsidR="00EB4A5D">
        <w:rPr>
          <w:rFonts w:ascii="Times New Roman" w:hAnsi="Times New Roman"/>
          <w:sz w:val="24"/>
          <w:szCs w:val="24"/>
        </w:rPr>
        <w:t>, D, E</w:t>
      </w:r>
      <w:r>
        <w:rPr>
          <w:rFonts w:ascii="Times New Roman" w:hAnsi="Times New Roman"/>
          <w:sz w:val="24"/>
          <w:szCs w:val="24"/>
        </w:rPr>
        <w:t>)</w:t>
      </w:r>
    </w:p>
    <w:p w14:paraId="0771FA57" w14:textId="781C556D" w:rsidR="00D514AF" w:rsidRDefault="00D514AF" w:rsidP="00D514AF">
      <w:pPr>
        <w:pStyle w:val="NormalWeb"/>
        <w:numPr>
          <w:ilvl w:val="0"/>
          <w:numId w:val="6"/>
        </w:numPr>
        <w:rPr>
          <w:rFonts w:ascii="Times New Roman" w:hAnsi="Times New Roman"/>
          <w:sz w:val="24"/>
          <w:szCs w:val="24"/>
        </w:rPr>
      </w:pPr>
      <w:r w:rsidRPr="0031006A">
        <w:rPr>
          <w:color w:val="000000"/>
          <w:sz w:val="24"/>
          <w:szCs w:val="24"/>
        </w:rPr>
        <w:t>Compute inverse functions and use their properties to obtain more precise algebraic</w:t>
      </w:r>
      <w:r>
        <w:rPr>
          <w:color w:val="000000"/>
          <w:sz w:val="24"/>
          <w:szCs w:val="24"/>
        </w:rPr>
        <w:t xml:space="preserve"> </w:t>
      </w:r>
      <w:r w:rsidRPr="0031006A">
        <w:rPr>
          <w:color w:val="000000"/>
          <w:sz w:val="24"/>
          <w:szCs w:val="24"/>
        </w:rPr>
        <w:t>information about the c</w:t>
      </w:r>
      <w:r>
        <w:rPr>
          <w:color w:val="000000"/>
          <w:sz w:val="24"/>
          <w:szCs w:val="24"/>
        </w:rPr>
        <w:t xml:space="preserve">orresponding original functions </w:t>
      </w:r>
      <w:r>
        <w:rPr>
          <w:rFonts w:ascii="Times New Roman" w:hAnsi="Times New Roman"/>
          <w:sz w:val="24"/>
          <w:szCs w:val="24"/>
        </w:rPr>
        <w:t>(a, b, c</w:t>
      </w:r>
      <w:r w:rsidR="00EB4A5D">
        <w:rPr>
          <w:rFonts w:ascii="Times New Roman" w:hAnsi="Times New Roman"/>
          <w:sz w:val="24"/>
          <w:szCs w:val="24"/>
        </w:rPr>
        <w:t>, D, E</w:t>
      </w:r>
      <w:r>
        <w:rPr>
          <w:rFonts w:ascii="Times New Roman" w:hAnsi="Times New Roman"/>
          <w:sz w:val="24"/>
          <w:szCs w:val="24"/>
        </w:rPr>
        <w:t>)</w:t>
      </w:r>
    </w:p>
    <w:p w14:paraId="3A9DA0D7" w14:textId="3E2E9A8A" w:rsidR="00D514AF" w:rsidRDefault="00D514AF" w:rsidP="00D514AF">
      <w:pPr>
        <w:pStyle w:val="NormalWeb"/>
        <w:numPr>
          <w:ilvl w:val="0"/>
          <w:numId w:val="6"/>
        </w:numPr>
        <w:rPr>
          <w:rFonts w:ascii="Times New Roman" w:hAnsi="Times New Roman"/>
          <w:sz w:val="24"/>
          <w:szCs w:val="24"/>
        </w:rPr>
      </w:pPr>
      <w:r>
        <w:rPr>
          <w:rFonts w:ascii="Times New Roman" w:hAnsi="Times New Roman"/>
          <w:sz w:val="24"/>
          <w:szCs w:val="24"/>
        </w:rPr>
        <w:t>Demonstrate fluency with function notation and operations on functions including composition (b, c</w:t>
      </w:r>
      <w:r w:rsidR="00EB4A5D">
        <w:rPr>
          <w:rFonts w:ascii="Times New Roman" w:hAnsi="Times New Roman"/>
          <w:sz w:val="24"/>
          <w:szCs w:val="24"/>
        </w:rPr>
        <w:t>, D</w:t>
      </w:r>
      <w:r>
        <w:rPr>
          <w:rFonts w:ascii="Times New Roman" w:hAnsi="Times New Roman"/>
          <w:sz w:val="24"/>
          <w:szCs w:val="24"/>
        </w:rPr>
        <w:t>)</w:t>
      </w:r>
    </w:p>
    <w:p w14:paraId="581864D6" w14:textId="0608FB14" w:rsidR="00D514AF" w:rsidRDefault="00D514AF" w:rsidP="00D514AF">
      <w:pPr>
        <w:pStyle w:val="NormalWeb"/>
        <w:numPr>
          <w:ilvl w:val="0"/>
          <w:numId w:val="6"/>
        </w:numPr>
        <w:rPr>
          <w:rFonts w:ascii="Times New Roman" w:hAnsi="Times New Roman"/>
          <w:sz w:val="24"/>
          <w:szCs w:val="24"/>
        </w:rPr>
      </w:pPr>
      <w:r>
        <w:rPr>
          <w:rFonts w:ascii="Times New Roman" w:hAnsi="Times New Roman"/>
          <w:sz w:val="24"/>
          <w:szCs w:val="24"/>
        </w:rPr>
        <w:t xml:space="preserve">Identify whether a given </w:t>
      </w:r>
      <w:r w:rsidRPr="00E6093E">
        <w:rPr>
          <w:rFonts w:ascii="Times New Roman" w:hAnsi="Times New Roman"/>
          <w:sz w:val="24"/>
          <w:szCs w:val="24"/>
        </w:rPr>
        <w:t>graph or algebraic relation represents</w:t>
      </w:r>
      <w:r>
        <w:rPr>
          <w:rFonts w:ascii="Times New Roman" w:hAnsi="Times New Roman"/>
          <w:sz w:val="24"/>
          <w:szCs w:val="24"/>
        </w:rPr>
        <w:t xml:space="preserve"> a function and analyze it to determine its particular properties such as domain and </w:t>
      </w:r>
      <w:r w:rsidRPr="00E6093E">
        <w:rPr>
          <w:rFonts w:ascii="Times New Roman" w:hAnsi="Times New Roman"/>
          <w:sz w:val="24"/>
          <w:szCs w:val="24"/>
        </w:rPr>
        <w:t>range, end behavior, asymptotes, and periodicity (a, c,</w:t>
      </w:r>
      <w:r>
        <w:rPr>
          <w:rFonts w:ascii="Times New Roman" w:hAnsi="Times New Roman"/>
          <w:sz w:val="24"/>
          <w:szCs w:val="24"/>
        </w:rPr>
        <w:t xml:space="preserve"> d</w:t>
      </w:r>
      <w:r w:rsidR="00831716">
        <w:rPr>
          <w:rFonts w:ascii="Times New Roman" w:hAnsi="Times New Roman"/>
          <w:sz w:val="24"/>
          <w:szCs w:val="24"/>
        </w:rPr>
        <w:t>, A, B, C</w:t>
      </w:r>
      <w:r w:rsidR="00EB4A5D">
        <w:rPr>
          <w:rFonts w:ascii="Times New Roman" w:hAnsi="Times New Roman"/>
          <w:sz w:val="24"/>
          <w:szCs w:val="24"/>
        </w:rPr>
        <w:t>, D, E</w:t>
      </w:r>
      <w:r>
        <w:rPr>
          <w:rFonts w:ascii="Times New Roman" w:hAnsi="Times New Roman"/>
          <w:sz w:val="24"/>
          <w:szCs w:val="24"/>
        </w:rPr>
        <w:t>)</w:t>
      </w:r>
    </w:p>
    <w:p w14:paraId="1668AAE5" w14:textId="07A9B0F2" w:rsidR="00897B12" w:rsidRPr="00E32863" w:rsidRDefault="00D514AF" w:rsidP="00897B12">
      <w:pPr>
        <w:pStyle w:val="NormalWeb"/>
        <w:numPr>
          <w:ilvl w:val="0"/>
          <w:numId w:val="6"/>
        </w:numPr>
        <w:rPr>
          <w:rStyle w:val="Hyperlink"/>
          <w:rFonts w:ascii="Times New Roman" w:hAnsi="Times New Roman"/>
          <w:color w:val="auto"/>
          <w:sz w:val="24"/>
          <w:szCs w:val="24"/>
          <w:u w:val="none"/>
        </w:rPr>
      </w:pPr>
      <w:r w:rsidRPr="00D514AF">
        <w:rPr>
          <w:color w:val="000000"/>
          <w:sz w:val="24"/>
          <w:szCs w:val="24"/>
        </w:rPr>
        <w:t>Form models to apply them in the solution of real-world problems such as involving exponential growth and decay and optimization in finance, biology, chemistry, or physics</w:t>
      </w:r>
      <w:r>
        <w:rPr>
          <w:color w:val="000000"/>
          <w:sz w:val="24"/>
          <w:szCs w:val="24"/>
        </w:rPr>
        <w:t xml:space="preserve"> (a, b, c, d, e, f</w:t>
      </w:r>
      <w:r w:rsidR="00831716">
        <w:rPr>
          <w:color w:val="000000"/>
          <w:sz w:val="24"/>
          <w:szCs w:val="24"/>
        </w:rPr>
        <w:t>, A, B, C</w:t>
      </w:r>
      <w:r w:rsidR="00EB4A5D">
        <w:rPr>
          <w:color w:val="000000"/>
          <w:sz w:val="24"/>
          <w:szCs w:val="24"/>
        </w:rPr>
        <w:t>, D, E</w:t>
      </w:r>
      <w:r w:rsidR="00B82DCE">
        <w:rPr>
          <w:color w:val="000000"/>
          <w:sz w:val="24"/>
          <w:szCs w:val="24"/>
        </w:rPr>
        <w:t>, F</w:t>
      </w:r>
      <w:r>
        <w:rPr>
          <w:color w:val="000000"/>
          <w:sz w:val="24"/>
          <w:szCs w:val="24"/>
        </w:rPr>
        <w:t>)</w:t>
      </w:r>
    </w:p>
    <w:p w14:paraId="6EE2877C" w14:textId="77777777" w:rsidR="008E7712" w:rsidRPr="00D36BAD" w:rsidRDefault="008E7712" w:rsidP="008E7712">
      <w:pPr>
        <w:tabs>
          <w:tab w:val="left" w:pos="540"/>
        </w:tabs>
        <w:jc w:val="both"/>
        <w:rPr>
          <w:color w:val="000000"/>
        </w:rPr>
      </w:pPr>
      <w:r w:rsidRPr="00D36BAD">
        <w:rPr>
          <w:b/>
          <w:bCs/>
        </w:rPr>
        <w:t xml:space="preserve">Academic Integrity: </w:t>
      </w:r>
      <w:r w:rsidRPr="00D36BAD">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0374A13A" w14:textId="77777777" w:rsidR="008E7712" w:rsidRPr="00D36BAD" w:rsidRDefault="008E7712" w:rsidP="008E7712">
      <w:pPr>
        <w:tabs>
          <w:tab w:val="left" w:pos="540"/>
        </w:tabs>
        <w:jc w:val="both"/>
        <w:rPr>
          <w:bCs/>
        </w:rPr>
      </w:pPr>
    </w:p>
    <w:p w14:paraId="0BDEC82C" w14:textId="4A91EC24" w:rsidR="00E32863" w:rsidRPr="00E32863" w:rsidRDefault="008E7712" w:rsidP="00E32863">
      <w:pPr>
        <w:tabs>
          <w:tab w:val="left" w:pos="540"/>
        </w:tabs>
        <w:jc w:val="both"/>
        <w:rPr>
          <w:rStyle w:val="Hyperlink"/>
          <w:color w:val="212121"/>
          <w:spacing w:val="-2"/>
          <w:u w:val="none"/>
        </w:rPr>
      </w:pPr>
      <w:r w:rsidRPr="00D36BAD">
        <w:rPr>
          <w:b/>
          <w:bCs/>
        </w:rPr>
        <w:t xml:space="preserve">Accommodations/Disabilities: </w:t>
      </w:r>
      <w:r w:rsidRPr="00D36BAD">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D36BAD">
        <w:t>disAbility</w:t>
      </w:r>
      <w:proofErr w:type="spellEnd"/>
      <w:r w:rsidRPr="00D36BAD">
        <w:t xml:space="preserve"> Services Office as soon as possible this semester.  The </w:t>
      </w:r>
      <w:proofErr w:type="spellStart"/>
      <w:r w:rsidRPr="00D36BAD">
        <w:t>disAbility</w:t>
      </w:r>
      <w:proofErr w:type="spellEnd"/>
      <w:r w:rsidRPr="00D36BAD">
        <w:t xml:space="preserve"> Services specialists will meet with you to discuss the barriers you are experiencing and explain the eligibility process for establishing academic accommodations for this course. You can reach </w:t>
      </w:r>
      <w:r w:rsidRPr="00604E97">
        <w:rPr>
          <w:spacing w:val="-2"/>
        </w:rPr>
        <w:t xml:space="preserve">the </w:t>
      </w:r>
      <w:proofErr w:type="spellStart"/>
      <w:r w:rsidRPr="00604E97">
        <w:rPr>
          <w:spacing w:val="-2"/>
        </w:rPr>
        <w:t>disAbility</w:t>
      </w:r>
      <w:proofErr w:type="spellEnd"/>
      <w:r w:rsidRPr="00604E97">
        <w:rPr>
          <w:spacing w:val="-2"/>
        </w:rPr>
        <w:t xml:space="preserve"> Services Office at: </w:t>
      </w:r>
      <w:hyperlink r:id="rId9" w:tgtFrame="_blank" w:history="1">
        <w:r w:rsidRPr="00604E97">
          <w:rPr>
            <w:color w:val="0000FF"/>
            <w:spacing w:val="-2"/>
            <w:u w:val="single"/>
          </w:rPr>
          <w:t>disability.services@bcc.cuny.edu</w:t>
        </w:r>
      </w:hyperlink>
      <w:r w:rsidRPr="00604E97">
        <w:rPr>
          <w:color w:val="212121"/>
          <w:spacing w:val="-2"/>
        </w:rPr>
        <w:t>, Loew Hall, Room 211, (718) 289-5874.</w:t>
      </w:r>
    </w:p>
    <w:p w14:paraId="044335BF" w14:textId="77777777" w:rsidR="008E7712" w:rsidRPr="00897B12" w:rsidRDefault="008E7712" w:rsidP="00897B12">
      <w:pPr>
        <w:rPr>
          <w:rStyle w:val="Hyperlink"/>
          <w:color w:val="auto"/>
          <w:u w:val="none"/>
        </w:rPr>
      </w:pPr>
    </w:p>
    <w:tbl>
      <w:tblPr>
        <w:tblW w:w="10047" w:type="dxa"/>
        <w:tblInd w:w="118" w:type="dxa"/>
        <w:tblLayout w:type="fixed"/>
        <w:tblLook w:val="0400" w:firstRow="0" w:lastRow="0" w:firstColumn="0" w:lastColumn="0" w:noHBand="0" w:noVBand="1"/>
      </w:tblPr>
      <w:tblGrid>
        <w:gridCol w:w="867"/>
        <w:gridCol w:w="4860"/>
        <w:gridCol w:w="4320"/>
      </w:tblGrid>
      <w:tr w:rsidR="001C6889" w:rsidRPr="001C6889" w14:paraId="1A384511" w14:textId="77777777" w:rsidTr="008566D9">
        <w:trPr>
          <w:trHeight w:val="305"/>
        </w:trPr>
        <w:tc>
          <w:tcPr>
            <w:tcW w:w="867" w:type="dxa"/>
            <w:tcBorders>
              <w:top w:val="single" w:sz="4" w:space="0" w:color="auto"/>
              <w:left w:val="single" w:sz="4" w:space="0" w:color="auto"/>
              <w:bottom w:val="single" w:sz="4" w:space="0" w:color="auto"/>
              <w:right w:val="single" w:sz="4" w:space="0" w:color="auto"/>
            </w:tcBorders>
            <w:vAlign w:val="bottom"/>
          </w:tcPr>
          <w:p w14:paraId="258C63C5" w14:textId="77777777" w:rsidR="003D72CC" w:rsidRPr="001C6889" w:rsidRDefault="003D72CC" w:rsidP="00237E26">
            <w:pPr>
              <w:rPr>
                <w:rFonts w:ascii="Calibri" w:eastAsia="Calibri" w:hAnsi="Calibri" w:cs="Calibri"/>
                <w:sz w:val="22"/>
                <w:szCs w:val="22"/>
              </w:rPr>
            </w:pPr>
          </w:p>
        </w:tc>
        <w:tc>
          <w:tcPr>
            <w:tcW w:w="4860" w:type="dxa"/>
            <w:tcBorders>
              <w:top w:val="single" w:sz="4" w:space="0" w:color="000000"/>
              <w:left w:val="single" w:sz="4" w:space="0" w:color="auto"/>
              <w:bottom w:val="single" w:sz="4" w:space="0" w:color="000000"/>
              <w:right w:val="single" w:sz="4" w:space="0" w:color="000000"/>
            </w:tcBorders>
            <w:vAlign w:val="bottom"/>
          </w:tcPr>
          <w:p w14:paraId="15DC3943" w14:textId="77777777" w:rsidR="003D72CC" w:rsidRPr="00E32863" w:rsidRDefault="003D72CC" w:rsidP="00237E26">
            <w:pPr>
              <w:rPr>
                <w:rFonts w:ascii="Calibri" w:eastAsia="Calibri" w:hAnsi="Calibri" w:cs="Calibri"/>
                <w:b/>
                <w:bCs/>
                <w:sz w:val="22"/>
                <w:szCs w:val="22"/>
              </w:rPr>
            </w:pPr>
            <w:r w:rsidRPr="00E32863">
              <w:rPr>
                <w:rFonts w:ascii="Calibri" w:eastAsia="Calibri" w:hAnsi="Calibri" w:cs="Calibri"/>
                <w:b/>
                <w:bCs/>
                <w:sz w:val="22"/>
                <w:szCs w:val="22"/>
              </w:rPr>
              <w:t>SECTION AND TOPICS</w:t>
            </w:r>
          </w:p>
        </w:tc>
        <w:tc>
          <w:tcPr>
            <w:tcW w:w="4320" w:type="dxa"/>
            <w:tcBorders>
              <w:top w:val="single" w:sz="4" w:space="0" w:color="000000"/>
              <w:left w:val="nil"/>
              <w:bottom w:val="single" w:sz="4" w:space="0" w:color="000000"/>
              <w:right w:val="single" w:sz="4" w:space="0" w:color="000000"/>
            </w:tcBorders>
            <w:vAlign w:val="bottom"/>
          </w:tcPr>
          <w:p w14:paraId="3C8D77C3" w14:textId="4C61B403" w:rsidR="003D72CC" w:rsidRPr="00E32863" w:rsidRDefault="002D2275" w:rsidP="00237E26">
            <w:pPr>
              <w:rPr>
                <w:rFonts w:ascii="Calibri" w:eastAsia="Calibri" w:hAnsi="Calibri" w:cs="Calibri"/>
                <w:b/>
                <w:bCs/>
                <w:sz w:val="22"/>
                <w:szCs w:val="22"/>
              </w:rPr>
            </w:pPr>
            <w:r w:rsidRPr="00E32863">
              <w:rPr>
                <w:rFonts w:ascii="Calibri" w:eastAsia="Calibri" w:hAnsi="Calibri" w:cs="Calibri"/>
                <w:b/>
                <w:bCs/>
                <w:sz w:val="22"/>
                <w:szCs w:val="22"/>
              </w:rPr>
              <w:t>RECOMMEND</w:t>
            </w:r>
            <w:r w:rsidR="003D72CC" w:rsidRPr="00E32863">
              <w:rPr>
                <w:rFonts w:ascii="Calibri" w:eastAsia="Calibri" w:hAnsi="Calibri" w:cs="Calibri"/>
                <w:b/>
                <w:bCs/>
                <w:sz w:val="22"/>
                <w:szCs w:val="22"/>
              </w:rPr>
              <w:t>ED EXERCISES</w:t>
            </w:r>
            <w:r w:rsidRPr="00E32863">
              <w:rPr>
                <w:rStyle w:val="FootnoteReference"/>
                <w:rFonts w:ascii="Calibri" w:eastAsia="Calibri" w:hAnsi="Calibri" w:cs="Calibri"/>
                <w:b/>
                <w:bCs/>
                <w:sz w:val="22"/>
                <w:szCs w:val="22"/>
              </w:rPr>
              <w:footnoteReference w:id="1"/>
            </w:r>
          </w:p>
        </w:tc>
      </w:tr>
      <w:tr w:rsidR="001C6889" w:rsidRPr="001C6889" w14:paraId="4E4E2930" w14:textId="77777777" w:rsidTr="008566D9">
        <w:trPr>
          <w:trHeight w:val="288"/>
        </w:trPr>
        <w:tc>
          <w:tcPr>
            <w:tcW w:w="867" w:type="dxa"/>
            <w:vMerge w:val="restart"/>
            <w:tcBorders>
              <w:top w:val="single" w:sz="4" w:space="0" w:color="auto"/>
              <w:left w:val="single" w:sz="4" w:space="0" w:color="auto"/>
              <w:right w:val="single" w:sz="4" w:space="0" w:color="auto"/>
            </w:tcBorders>
            <w:vAlign w:val="center"/>
          </w:tcPr>
          <w:p w14:paraId="1DE00005" w14:textId="77777777" w:rsidR="000715D2" w:rsidRPr="00E32863" w:rsidRDefault="000715D2" w:rsidP="00237E26">
            <w:pPr>
              <w:jc w:val="center"/>
              <w:rPr>
                <w:rFonts w:ascii="Calibri" w:eastAsia="Calibri" w:hAnsi="Calibri" w:cs="Calibri"/>
                <w:sz w:val="22"/>
                <w:szCs w:val="22"/>
              </w:rPr>
            </w:pPr>
            <w:r w:rsidRPr="00E32863">
              <w:rPr>
                <w:rFonts w:ascii="Calibri" w:eastAsia="Calibri" w:hAnsi="Calibri" w:cs="Calibri"/>
                <w:sz w:val="22"/>
                <w:szCs w:val="22"/>
              </w:rPr>
              <w:t>Week</w:t>
            </w:r>
          </w:p>
          <w:p w14:paraId="356D86ED" w14:textId="77777777" w:rsidR="000715D2" w:rsidRPr="00E32863" w:rsidRDefault="000715D2" w:rsidP="00237E26">
            <w:pPr>
              <w:jc w:val="center"/>
              <w:rPr>
                <w:rFonts w:ascii="Calibri" w:eastAsia="Calibri" w:hAnsi="Calibri" w:cs="Calibri"/>
                <w:sz w:val="22"/>
                <w:szCs w:val="22"/>
              </w:rPr>
            </w:pPr>
            <w:r w:rsidRPr="00E32863">
              <w:rPr>
                <w:rFonts w:ascii="Calibri" w:eastAsia="Calibri" w:hAnsi="Calibri" w:cs="Calibri"/>
                <w:sz w:val="22"/>
                <w:szCs w:val="22"/>
              </w:rPr>
              <w:t>1</w:t>
            </w:r>
          </w:p>
        </w:tc>
        <w:tc>
          <w:tcPr>
            <w:tcW w:w="4860" w:type="dxa"/>
            <w:tcBorders>
              <w:top w:val="nil"/>
              <w:left w:val="single" w:sz="4" w:space="0" w:color="auto"/>
              <w:bottom w:val="single" w:sz="4" w:space="0" w:color="000000"/>
              <w:right w:val="single" w:sz="4" w:space="0" w:color="000000"/>
            </w:tcBorders>
            <w:vAlign w:val="bottom"/>
          </w:tcPr>
          <w:p w14:paraId="45DDF409" w14:textId="29CCC415" w:rsidR="000715D2" w:rsidRPr="00E32863" w:rsidRDefault="000715D2" w:rsidP="00237E26">
            <w:pPr>
              <w:rPr>
                <w:rFonts w:ascii="Calibri" w:eastAsia="Calibri" w:hAnsi="Calibri" w:cs="Calibri"/>
                <w:sz w:val="22"/>
                <w:szCs w:val="22"/>
              </w:rPr>
            </w:pPr>
            <w:r w:rsidRPr="00E32863">
              <w:rPr>
                <w:rFonts w:ascii="Calibri" w:eastAsia="Calibri" w:hAnsi="Calibri" w:cs="Calibri"/>
                <w:sz w:val="22"/>
                <w:szCs w:val="22"/>
              </w:rPr>
              <w:t>1.1  Functions and Function Notation</w:t>
            </w:r>
            <w:r w:rsidRPr="00E32863">
              <w:rPr>
                <w:rFonts w:ascii="Calibri" w:eastAsia="Calibri" w:hAnsi="Calibri" w:cs="Calibri"/>
                <w:sz w:val="22"/>
                <w:szCs w:val="22"/>
              </w:rPr>
              <w:tab/>
            </w:r>
          </w:p>
        </w:tc>
        <w:tc>
          <w:tcPr>
            <w:tcW w:w="4320" w:type="dxa"/>
            <w:tcBorders>
              <w:top w:val="nil"/>
              <w:left w:val="nil"/>
              <w:bottom w:val="single" w:sz="4" w:space="0" w:color="000000"/>
              <w:right w:val="single" w:sz="4" w:space="0" w:color="000000"/>
            </w:tcBorders>
            <w:vAlign w:val="bottom"/>
          </w:tcPr>
          <w:p w14:paraId="6EE7D11D" w14:textId="052F0DC0" w:rsidR="000715D2" w:rsidRPr="00E32863" w:rsidRDefault="000715D2" w:rsidP="00237E26">
            <w:pPr>
              <w:rPr>
                <w:rFonts w:ascii="Calibri" w:eastAsia="Calibri" w:hAnsi="Calibri" w:cs="Calibri"/>
                <w:sz w:val="22"/>
                <w:szCs w:val="22"/>
              </w:rPr>
            </w:pPr>
            <w:r w:rsidRPr="00E32863">
              <w:rPr>
                <w:rFonts w:ascii="Calibri" w:eastAsia="Calibri" w:hAnsi="Calibri" w:cs="Calibri"/>
                <w:sz w:val="22"/>
                <w:szCs w:val="22"/>
              </w:rPr>
              <w:t>18/6-19, 27-33, 40-47, 52-75</w:t>
            </w:r>
            <w:r w:rsidR="00781B17" w:rsidRPr="00E32863">
              <w:rPr>
                <w:rFonts w:ascii="Calibri" w:eastAsia="Calibri" w:hAnsi="Calibri" w:cs="Calibri"/>
                <w:sz w:val="22"/>
                <w:szCs w:val="22"/>
              </w:rPr>
              <w:t>, 88-91</w:t>
            </w:r>
            <w:r w:rsidRPr="00E32863">
              <w:rPr>
                <w:rFonts w:ascii="Calibri" w:eastAsia="Calibri" w:hAnsi="Calibri" w:cs="Calibri"/>
                <w:sz w:val="22"/>
                <w:szCs w:val="22"/>
              </w:rPr>
              <w:tab/>
            </w:r>
          </w:p>
        </w:tc>
      </w:tr>
      <w:tr w:rsidR="001C6889" w:rsidRPr="001C6889" w14:paraId="4FCFC8FF" w14:textId="77777777" w:rsidTr="008566D9">
        <w:trPr>
          <w:trHeight w:val="288"/>
        </w:trPr>
        <w:tc>
          <w:tcPr>
            <w:tcW w:w="867" w:type="dxa"/>
            <w:vMerge/>
            <w:tcBorders>
              <w:left w:val="single" w:sz="4" w:space="0" w:color="auto"/>
              <w:right w:val="single" w:sz="4" w:space="0" w:color="auto"/>
            </w:tcBorders>
            <w:vAlign w:val="center"/>
          </w:tcPr>
          <w:p w14:paraId="1139309B" w14:textId="77777777" w:rsidR="000715D2" w:rsidRPr="00E32863" w:rsidRDefault="000715D2" w:rsidP="009C53B9">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5A0A6F64" w14:textId="392C41B2" w:rsidR="000715D2" w:rsidRPr="00E32863" w:rsidRDefault="000715D2" w:rsidP="009C53B9">
            <w:pPr>
              <w:rPr>
                <w:rFonts w:ascii="Calibri" w:eastAsia="Calibri" w:hAnsi="Calibri" w:cs="Calibri"/>
                <w:sz w:val="22"/>
                <w:szCs w:val="22"/>
              </w:rPr>
            </w:pPr>
            <w:r w:rsidRPr="00E32863">
              <w:rPr>
                <w:rFonts w:ascii="Calibri" w:eastAsia="Calibri" w:hAnsi="Calibri" w:cs="Calibri"/>
                <w:sz w:val="22"/>
                <w:szCs w:val="22"/>
              </w:rPr>
              <w:t>1.2  Domain and Range</w:t>
            </w:r>
          </w:p>
        </w:tc>
        <w:tc>
          <w:tcPr>
            <w:tcW w:w="4320" w:type="dxa"/>
            <w:tcBorders>
              <w:top w:val="nil"/>
              <w:left w:val="nil"/>
              <w:bottom w:val="single" w:sz="4" w:space="0" w:color="000000"/>
              <w:right w:val="single" w:sz="4" w:space="0" w:color="000000"/>
            </w:tcBorders>
            <w:vAlign w:val="bottom"/>
          </w:tcPr>
          <w:p w14:paraId="5D603B4C" w14:textId="79356A24" w:rsidR="000715D2" w:rsidRPr="00E32863" w:rsidRDefault="000715D2" w:rsidP="009C53B9">
            <w:pPr>
              <w:rPr>
                <w:rFonts w:ascii="Calibri" w:eastAsia="Calibri" w:hAnsi="Calibri" w:cs="Calibri"/>
                <w:sz w:val="22"/>
                <w:szCs w:val="22"/>
              </w:rPr>
            </w:pPr>
            <w:r w:rsidRPr="00E32863">
              <w:rPr>
                <w:rFonts w:ascii="Calibri" w:eastAsia="Calibri" w:hAnsi="Calibri" w:cs="Calibri"/>
                <w:sz w:val="22"/>
                <w:szCs w:val="22"/>
              </w:rPr>
              <w:t>35/6-25, 27-37</w:t>
            </w:r>
          </w:p>
        </w:tc>
      </w:tr>
      <w:tr w:rsidR="001C6889" w:rsidRPr="001C6889" w14:paraId="72CE3AAC" w14:textId="77777777" w:rsidTr="008566D9">
        <w:trPr>
          <w:trHeight w:val="288"/>
        </w:trPr>
        <w:tc>
          <w:tcPr>
            <w:tcW w:w="867" w:type="dxa"/>
            <w:vMerge/>
            <w:tcBorders>
              <w:left w:val="single" w:sz="4" w:space="0" w:color="auto"/>
              <w:bottom w:val="single" w:sz="4" w:space="0" w:color="auto"/>
              <w:right w:val="single" w:sz="4" w:space="0" w:color="auto"/>
            </w:tcBorders>
            <w:vAlign w:val="center"/>
          </w:tcPr>
          <w:p w14:paraId="1B966548" w14:textId="77777777" w:rsidR="000715D2" w:rsidRPr="00E32863" w:rsidRDefault="000715D2" w:rsidP="000715D2">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73B84841" w14:textId="309493DC" w:rsidR="000715D2" w:rsidRPr="00E32863" w:rsidRDefault="000715D2" w:rsidP="000715D2">
            <w:pPr>
              <w:rPr>
                <w:rFonts w:ascii="Calibri" w:eastAsia="Calibri" w:hAnsi="Calibri" w:cs="Calibri"/>
                <w:sz w:val="22"/>
                <w:szCs w:val="22"/>
              </w:rPr>
            </w:pPr>
            <w:r w:rsidRPr="00E32863">
              <w:rPr>
                <w:rFonts w:ascii="Calibri" w:eastAsia="Calibri" w:hAnsi="Calibri" w:cs="Calibri"/>
                <w:sz w:val="22"/>
                <w:szCs w:val="22"/>
              </w:rPr>
              <w:t>1.3  Rates of Change and Behavior of Graphs</w:t>
            </w:r>
          </w:p>
        </w:tc>
        <w:tc>
          <w:tcPr>
            <w:tcW w:w="4320" w:type="dxa"/>
            <w:tcBorders>
              <w:top w:val="nil"/>
              <w:left w:val="nil"/>
              <w:bottom w:val="single" w:sz="4" w:space="0" w:color="000000"/>
              <w:right w:val="single" w:sz="4" w:space="0" w:color="000000"/>
            </w:tcBorders>
            <w:vAlign w:val="bottom"/>
          </w:tcPr>
          <w:p w14:paraId="7FB8E24A" w14:textId="4EF931A4" w:rsidR="000715D2" w:rsidRPr="00E32863" w:rsidRDefault="000715D2" w:rsidP="000715D2">
            <w:pPr>
              <w:rPr>
                <w:rFonts w:ascii="Calibri" w:eastAsia="Calibri" w:hAnsi="Calibri" w:cs="Calibri"/>
                <w:sz w:val="22"/>
                <w:szCs w:val="22"/>
              </w:rPr>
            </w:pPr>
            <w:r w:rsidRPr="00E32863">
              <w:rPr>
                <w:rFonts w:ascii="Calibri" w:eastAsia="Calibri" w:hAnsi="Calibri" w:cs="Calibri"/>
                <w:sz w:val="22"/>
                <w:szCs w:val="22"/>
              </w:rPr>
              <w:t>48/5-21</w:t>
            </w:r>
          </w:p>
        </w:tc>
      </w:tr>
      <w:tr w:rsidR="001C6889" w:rsidRPr="001C6889" w14:paraId="7619C639" w14:textId="77777777" w:rsidTr="008566D9">
        <w:trPr>
          <w:trHeight w:val="288"/>
        </w:trPr>
        <w:tc>
          <w:tcPr>
            <w:tcW w:w="867" w:type="dxa"/>
            <w:vMerge w:val="restart"/>
            <w:tcBorders>
              <w:top w:val="single" w:sz="4" w:space="0" w:color="auto"/>
              <w:left w:val="single" w:sz="4" w:space="0" w:color="auto"/>
              <w:right w:val="single" w:sz="4" w:space="0" w:color="auto"/>
            </w:tcBorders>
            <w:vAlign w:val="center"/>
          </w:tcPr>
          <w:p w14:paraId="184D11B5" w14:textId="77777777" w:rsidR="00932EFD" w:rsidRPr="00E32863" w:rsidRDefault="00932EFD" w:rsidP="00932EFD">
            <w:pPr>
              <w:jc w:val="center"/>
              <w:rPr>
                <w:rFonts w:ascii="Calibri" w:eastAsia="Calibri" w:hAnsi="Calibri" w:cs="Calibri"/>
                <w:sz w:val="22"/>
                <w:szCs w:val="22"/>
              </w:rPr>
            </w:pPr>
            <w:r w:rsidRPr="00E32863">
              <w:rPr>
                <w:rFonts w:ascii="Calibri" w:eastAsia="Calibri" w:hAnsi="Calibri" w:cs="Calibri"/>
                <w:sz w:val="22"/>
                <w:szCs w:val="22"/>
              </w:rPr>
              <w:t>Week</w:t>
            </w:r>
          </w:p>
          <w:p w14:paraId="5FAD1283" w14:textId="23A334DB" w:rsidR="00932EFD" w:rsidRPr="00E32863" w:rsidRDefault="00932EFD" w:rsidP="00932EFD">
            <w:pPr>
              <w:jc w:val="center"/>
              <w:rPr>
                <w:rFonts w:ascii="Calibri" w:eastAsia="Calibri" w:hAnsi="Calibri" w:cs="Calibri"/>
                <w:sz w:val="22"/>
                <w:szCs w:val="22"/>
              </w:rPr>
            </w:pPr>
            <w:r w:rsidRPr="00E32863">
              <w:rPr>
                <w:rFonts w:ascii="Calibri" w:eastAsia="Calibri" w:hAnsi="Calibri" w:cs="Calibri"/>
                <w:sz w:val="22"/>
                <w:szCs w:val="22"/>
              </w:rPr>
              <w:t>2</w:t>
            </w:r>
          </w:p>
        </w:tc>
        <w:tc>
          <w:tcPr>
            <w:tcW w:w="4860" w:type="dxa"/>
            <w:tcBorders>
              <w:top w:val="nil"/>
              <w:left w:val="single" w:sz="4" w:space="0" w:color="auto"/>
              <w:bottom w:val="single" w:sz="4" w:space="0" w:color="000000"/>
              <w:right w:val="single" w:sz="4" w:space="0" w:color="000000"/>
            </w:tcBorders>
            <w:vAlign w:val="bottom"/>
          </w:tcPr>
          <w:p w14:paraId="0DAC098E" w14:textId="0307013D" w:rsidR="00932EFD" w:rsidRPr="00E32863" w:rsidRDefault="00932EFD" w:rsidP="00932EFD">
            <w:pPr>
              <w:rPr>
                <w:rFonts w:ascii="Calibri" w:eastAsia="Calibri" w:hAnsi="Calibri" w:cs="Calibri"/>
                <w:sz w:val="22"/>
                <w:szCs w:val="22"/>
              </w:rPr>
            </w:pPr>
            <w:r w:rsidRPr="00E32863">
              <w:rPr>
                <w:rFonts w:ascii="Calibri" w:eastAsia="Calibri" w:hAnsi="Calibri" w:cs="Calibri"/>
                <w:sz w:val="22"/>
                <w:szCs w:val="22"/>
              </w:rPr>
              <w:t>1.4  Composition of Functions</w:t>
            </w:r>
          </w:p>
        </w:tc>
        <w:tc>
          <w:tcPr>
            <w:tcW w:w="4320" w:type="dxa"/>
            <w:tcBorders>
              <w:top w:val="nil"/>
              <w:left w:val="nil"/>
              <w:bottom w:val="single" w:sz="4" w:space="0" w:color="000000"/>
              <w:right w:val="single" w:sz="4" w:space="0" w:color="000000"/>
            </w:tcBorders>
            <w:vAlign w:val="bottom"/>
          </w:tcPr>
          <w:p w14:paraId="1BF73786" w14:textId="7CFB8EB6" w:rsidR="00932EFD" w:rsidRPr="00E32863" w:rsidRDefault="00932EFD" w:rsidP="00932EFD">
            <w:pPr>
              <w:rPr>
                <w:rFonts w:ascii="Calibri" w:eastAsia="Calibri" w:hAnsi="Calibri" w:cs="Calibri"/>
                <w:sz w:val="22"/>
                <w:szCs w:val="22"/>
              </w:rPr>
            </w:pPr>
            <w:r w:rsidRPr="00E32863">
              <w:rPr>
                <w:rFonts w:ascii="Calibri" w:eastAsia="Calibri" w:hAnsi="Calibri" w:cs="Calibri"/>
                <w:sz w:val="22"/>
                <w:szCs w:val="22"/>
              </w:rPr>
              <w:t>60/5-17, 72-76</w:t>
            </w:r>
          </w:p>
        </w:tc>
      </w:tr>
      <w:tr w:rsidR="001C6889" w:rsidRPr="001C6889" w14:paraId="1FEAA260" w14:textId="77777777" w:rsidTr="008566D9">
        <w:trPr>
          <w:trHeight w:val="288"/>
        </w:trPr>
        <w:tc>
          <w:tcPr>
            <w:tcW w:w="867" w:type="dxa"/>
            <w:vMerge/>
            <w:tcBorders>
              <w:left w:val="single" w:sz="4" w:space="0" w:color="auto"/>
              <w:right w:val="single" w:sz="4" w:space="0" w:color="auto"/>
            </w:tcBorders>
            <w:vAlign w:val="center"/>
          </w:tcPr>
          <w:p w14:paraId="55D681E6" w14:textId="77777777" w:rsidR="00932EFD" w:rsidRPr="00E32863" w:rsidRDefault="00932EFD" w:rsidP="00932EFD">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214244E0" w14:textId="244B604B" w:rsidR="00932EFD" w:rsidRPr="00E32863" w:rsidRDefault="00932EFD" w:rsidP="00932EFD">
            <w:pPr>
              <w:rPr>
                <w:rFonts w:ascii="Calibri" w:eastAsia="Calibri" w:hAnsi="Calibri" w:cs="Calibri"/>
                <w:sz w:val="22"/>
                <w:szCs w:val="22"/>
              </w:rPr>
            </w:pPr>
            <w:r w:rsidRPr="00E32863">
              <w:rPr>
                <w:rFonts w:ascii="Calibri" w:eastAsia="Calibri" w:hAnsi="Calibri" w:cs="Calibri"/>
                <w:sz w:val="22"/>
                <w:szCs w:val="22"/>
              </w:rPr>
              <w:t>1.5  Transformation of Functions</w:t>
            </w:r>
          </w:p>
        </w:tc>
        <w:tc>
          <w:tcPr>
            <w:tcW w:w="4320" w:type="dxa"/>
            <w:tcBorders>
              <w:top w:val="nil"/>
              <w:left w:val="nil"/>
              <w:bottom w:val="single" w:sz="4" w:space="0" w:color="000000"/>
              <w:right w:val="single" w:sz="4" w:space="0" w:color="000000"/>
            </w:tcBorders>
            <w:vAlign w:val="bottom"/>
          </w:tcPr>
          <w:p w14:paraId="06590392" w14:textId="48B0D68A" w:rsidR="00932EFD" w:rsidRPr="00E32863" w:rsidRDefault="00932EFD" w:rsidP="00932EFD">
            <w:pPr>
              <w:rPr>
                <w:rFonts w:ascii="Calibri" w:eastAsia="Calibri" w:hAnsi="Calibri" w:cs="Calibri"/>
                <w:sz w:val="22"/>
                <w:szCs w:val="22"/>
              </w:rPr>
            </w:pPr>
            <w:r w:rsidRPr="00E32863">
              <w:rPr>
                <w:rFonts w:ascii="Calibri" w:eastAsia="Calibri" w:hAnsi="Calibri" w:cs="Calibri"/>
                <w:sz w:val="22"/>
                <w:szCs w:val="22"/>
              </w:rPr>
              <w:t>85/6-19, 24-26, 49-52</w:t>
            </w:r>
          </w:p>
        </w:tc>
      </w:tr>
      <w:tr w:rsidR="001C6889" w:rsidRPr="001C6889" w14:paraId="15611E1F" w14:textId="77777777" w:rsidTr="008566D9">
        <w:trPr>
          <w:trHeight w:val="288"/>
        </w:trPr>
        <w:tc>
          <w:tcPr>
            <w:tcW w:w="867" w:type="dxa"/>
            <w:vMerge/>
            <w:tcBorders>
              <w:left w:val="single" w:sz="4" w:space="0" w:color="auto"/>
              <w:bottom w:val="single" w:sz="4" w:space="0" w:color="auto"/>
              <w:right w:val="single" w:sz="4" w:space="0" w:color="auto"/>
            </w:tcBorders>
            <w:vAlign w:val="center"/>
          </w:tcPr>
          <w:p w14:paraId="42F3CD30" w14:textId="77777777" w:rsidR="00932EFD" w:rsidRPr="00E32863" w:rsidRDefault="00932EFD" w:rsidP="00932EFD">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1E137D16" w14:textId="1B7E2DF4" w:rsidR="00932EFD" w:rsidRPr="00E32863" w:rsidRDefault="00932EFD" w:rsidP="00932EFD">
            <w:pPr>
              <w:rPr>
                <w:rFonts w:ascii="Calibri" w:eastAsia="Calibri" w:hAnsi="Calibri" w:cs="Calibri"/>
                <w:sz w:val="22"/>
                <w:szCs w:val="22"/>
              </w:rPr>
            </w:pPr>
            <w:r w:rsidRPr="00E32863">
              <w:rPr>
                <w:rFonts w:ascii="Calibri" w:eastAsia="Calibri" w:hAnsi="Calibri" w:cs="Calibri"/>
                <w:sz w:val="22"/>
                <w:szCs w:val="22"/>
              </w:rPr>
              <w:t>1.6  Absolute Value Functions</w:t>
            </w:r>
          </w:p>
        </w:tc>
        <w:tc>
          <w:tcPr>
            <w:tcW w:w="4320" w:type="dxa"/>
            <w:tcBorders>
              <w:top w:val="nil"/>
              <w:left w:val="nil"/>
              <w:bottom w:val="single" w:sz="4" w:space="0" w:color="000000"/>
              <w:right w:val="single" w:sz="4" w:space="0" w:color="000000"/>
            </w:tcBorders>
            <w:vAlign w:val="bottom"/>
          </w:tcPr>
          <w:p w14:paraId="6CB275E1" w14:textId="52B5BCF6" w:rsidR="00932EFD" w:rsidRPr="00E32863" w:rsidRDefault="00932EFD" w:rsidP="00932EFD">
            <w:pPr>
              <w:rPr>
                <w:rFonts w:ascii="Calibri" w:eastAsia="Calibri" w:hAnsi="Calibri" w:cs="Calibri"/>
                <w:sz w:val="22"/>
                <w:szCs w:val="22"/>
              </w:rPr>
            </w:pPr>
            <w:r w:rsidRPr="00E32863">
              <w:rPr>
                <w:rFonts w:ascii="Calibri" w:eastAsia="Calibri" w:hAnsi="Calibri" w:cs="Calibri"/>
                <w:sz w:val="22"/>
                <w:szCs w:val="22"/>
              </w:rPr>
              <w:t>98/20-34</w:t>
            </w:r>
          </w:p>
        </w:tc>
      </w:tr>
      <w:tr w:rsidR="001C6889" w:rsidRPr="001C6889" w14:paraId="6177AB89" w14:textId="77777777" w:rsidTr="008566D9">
        <w:trPr>
          <w:trHeight w:val="288"/>
        </w:trPr>
        <w:tc>
          <w:tcPr>
            <w:tcW w:w="867" w:type="dxa"/>
            <w:vMerge w:val="restart"/>
            <w:tcBorders>
              <w:top w:val="single" w:sz="4" w:space="0" w:color="auto"/>
              <w:left w:val="single" w:sz="4" w:space="0" w:color="auto"/>
              <w:bottom w:val="single" w:sz="4" w:space="0" w:color="auto"/>
              <w:right w:val="single" w:sz="4" w:space="0" w:color="auto"/>
            </w:tcBorders>
            <w:vAlign w:val="center"/>
          </w:tcPr>
          <w:p w14:paraId="14A67AF7" w14:textId="77777777" w:rsidR="00932EFD" w:rsidRPr="00E32863" w:rsidRDefault="00932EFD" w:rsidP="00932EFD">
            <w:pPr>
              <w:jc w:val="center"/>
              <w:rPr>
                <w:rFonts w:ascii="Calibri" w:eastAsia="Calibri" w:hAnsi="Calibri" w:cs="Calibri"/>
                <w:sz w:val="22"/>
                <w:szCs w:val="22"/>
              </w:rPr>
            </w:pPr>
            <w:r w:rsidRPr="00E32863">
              <w:rPr>
                <w:rFonts w:ascii="Calibri" w:eastAsia="Calibri" w:hAnsi="Calibri" w:cs="Calibri"/>
                <w:sz w:val="22"/>
                <w:szCs w:val="22"/>
              </w:rPr>
              <w:t>Week</w:t>
            </w:r>
          </w:p>
          <w:p w14:paraId="51C8010A" w14:textId="122CBB7C" w:rsidR="00932EFD" w:rsidRPr="00E32863" w:rsidRDefault="00932EFD" w:rsidP="00932EFD">
            <w:pPr>
              <w:jc w:val="center"/>
              <w:rPr>
                <w:rFonts w:ascii="Calibri" w:eastAsia="Calibri" w:hAnsi="Calibri" w:cs="Calibri"/>
                <w:sz w:val="22"/>
                <w:szCs w:val="22"/>
              </w:rPr>
            </w:pPr>
            <w:r w:rsidRPr="00E32863">
              <w:rPr>
                <w:rFonts w:ascii="Calibri" w:eastAsia="Calibri" w:hAnsi="Calibri" w:cs="Calibri"/>
                <w:sz w:val="22"/>
                <w:szCs w:val="22"/>
              </w:rPr>
              <w:t>3</w:t>
            </w:r>
          </w:p>
        </w:tc>
        <w:tc>
          <w:tcPr>
            <w:tcW w:w="4860" w:type="dxa"/>
            <w:tcBorders>
              <w:top w:val="nil"/>
              <w:left w:val="single" w:sz="4" w:space="0" w:color="auto"/>
              <w:bottom w:val="single" w:sz="4" w:space="0" w:color="000000"/>
              <w:right w:val="single" w:sz="4" w:space="0" w:color="000000"/>
            </w:tcBorders>
            <w:vAlign w:val="bottom"/>
          </w:tcPr>
          <w:p w14:paraId="00DCB607" w14:textId="545C8779" w:rsidR="00932EFD" w:rsidRPr="00E32863" w:rsidRDefault="00932EFD" w:rsidP="00932EFD">
            <w:pPr>
              <w:rPr>
                <w:rFonts w:ascii="Calibri" w:eastAsia="Calibri" w:hAnsi="Calibri" w:cs="Calibri"/>
                <w:sz w:val="22"/>
                <w:szCs w:val="22"/>
              </w:rPr>
            </w:pPr>
            <w:r w:rsidRPr="00E32863">
              <w:rPr>
                <w:rFonts w:ascii="Calibri" w:eastAsia="Calibri" w:hAnsi="Calibri" w:cs="Calibri"/>
                <w:sz w:val="22"/>
                <w:szCs w:val="22"/>
              </w:rPr>
              <w:t>1.7  Inverse Functions</w:t>
            </w:r>
          </w:p>
        </w:tc>
        <w:tc>
          <w:tcPr>
            <w:tcW w:w="4320" w:type="dxa"/>
            <w:tcBorders>
              <w:top w:val="nil"/>
              <w:left w:val="nil"/>
              <w:bottom w:val="single" w:sz="4" w:space="0" w:color="000000"/>
              <w:right w:val="single" w:sz="4" w:space="0" w:color="000000"/>
            </w:tcBorders>
            <w:vAlign w:val="bottom"/>
          </w:tcPr>
          <w:p w14:paraId="2E3FD268" w14:textId="568C146C" w:rsidR="00932EFD" w:rsidRPr="00E32863" w:rsidRDefault="00932EFD" w:rsidP="00932EFD">
            <w:pPr>
              <w:rPr>
                <w:rFonts w:ascii="Calibri" w:eastAsia="Calibri" w:hAnsi="Calibri" w:cs="Calibri"/>
                <w:sz w:val="22"/>
                <w:szCs w:val="22"/>
              </w:rPr>
            </w:pPr>
            <w:r w:rsidRPr="00E32863">
              <w:rPr>
                <w:rFonts w:ascii="Calibri" w:eastAsia="Calibri" w:hAnsi="Calibri" w:cs="Calibri"/>
                <w:sz w:val="22"/>
                <w:szCs w:val="22"/>
              </w:rPr>
              <w:t>110/7-12,16</w:t>
            </w:r>
          </w:p>
        </w:tc>
      </w:tr>
      <w:tr w:rsidR="001C6889" w:rsidRPr="001C6889" w14:paraId="73442286"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627B645E" w14:textId="77777777" w:rsidR="00932EFD" w:rsidRPr="00E32863" w:rsidRDefault="00932EFD" w:rsidP="00932EFD">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32C65260" w14:textId="4672390E" w:rsidR="00932EFD" w:rsidRPr="00E32863" w:rsidRDefault="00932EFD" w:rsidP="00932EFD">
            <w:pPr>
              <w:rPr>
                <w:rFonts w:ascii="Calibri" w:eastAsia="Calibri" w:hAnsi="Calibri" w:cs="Calibri"/>
                <w:sz w:val="22"/>
                <w:szCs w:val="22"/>
              </w:rPr>
            </w:pPr>
            <w:r w:rsidRPr="00E32863">
              <w:rPr>
                <w:rFonts w:ascii="Calibri" w:eastAsia="Calibri" w:hAnsi="Calibri" w:cs="Calibri"/>
                <w:sz w:val="22"/>
                <w:szCs w:val="22"/>
              </w:rPr>
              <w:t>2.1  Linear Functions</w:t>
            </w:r>
          </w:p>
        </w:tc>
        <w:tc>
          <w:tcPr>
            <w:tcW w:w="4320" w:type="dxa"/>
            <w:tcBorders>
              <w:top w:val="nil"/>
              <w:left w:val="nil"/>
              <w:bottom w:val="single" w:sz="4" w:space="0" w:color="000000"/>
              <w:right w:val="single" w:sz="4" w:space="0" w:color="000000"/>
            </w:tcBorders>
            <w:vAlign w:val="bottom"/>
          </w:tcPr>
          <w:p w14:paraId="7D52F9BF" w14:textId="2703AB4C" w:rsidR="00932EFD" w:rsidRPr="00E32863" w:rsidRDefault="00932EFD" w:rsidP="00932EFD">
            <w:pPr>
              <w:rPr>
                <w:rFonts w:ascii="Calibri" w:eastAsia="Calibri" w:hAnsi="Calibri" w:cs="Calibri"/>
                <w:sz w:val="22"/>
                <w:szCs w:val="22"/>
              </w:rPr>
            </w:pPr>
            <w:r w:rsidRPr="00E32863">
              <w:rPr>
                <w:rFonts w:ascii="Calibri" w:eastAsia="Calibri" w:hAnsi="Calibri" w:cs="Calibri"/>
                <w:sz w:val="22"/>
                <w:szCs w:val="22"/>
              </w:rPr>
              <w:t>139/20-37</w:t>
            </w:r>
          </w:p>
        </w:tc>
      </w:tr>
      <w:tr w:rsidR="001C6889" w:rsidRPr="001C6889" w14:paraId="6F228B50"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46FC7E40" w14:textId="77777777" w:rsidR="000715D2" w:rsidRPr="00E32863" w:rsidRDefault="000715D2" w:rsidP="00DC24B2">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5F842661" w14:textId="2AF3D2B5" w:rsidR="000715D2" w:rsidRPr="00E32863" w:rsidRDefault="000715D2" w:rsidP="00DC24B2">
            <w:pPr>
              <w:rPr>
                <w:rFonts w:ascii="Calibri" w:eastAsia="Calibri" w:hAnsi="Calibri" w:cs="Calibri"/>
                <w:sz w:val="22"/>
                <w:szCs w:val="22"/>
              </w:rPr>
            </w:pPr>
            <w:r w:rsidRPr="00E32863">
              <w:rPr>
                <w:rFonts w:ascii="Calibri" w:eastAsia="Calibri" w:hAnsi="Calibri" w:cs="Calibri"/>
                <w:sz w:val="22"/>
                <w:szCs w:val="22"/>
              </w:rPr>
              <w:t>2.2  Graphs of Linear Functions</w:t>
            </w:r>
          </w:p>
        </w:tc>
        <w:tc>
          <w:tcPr>
            <w:tcW w:w="4320" w:type="dxa"/>
            <w:tcBorders>
              <w:top w:val="nil"/>
              <w:left w:val="nil"/>
              <w:bottom w:val="single" w:sz="4" w:space="0" w:color="000000"/>
              <w:right w:val="single" w:sz="4" w:space="0" w:color="000000"/>
            </w:tcBorders>
            <w:vAlign w:val="bottom"/>
          </w:tcPr>
          <w:p w14:paraId="6BC13BDD" w14:textId="5271244E" w:rsidR="000715D2" w:rsidRPr="00E32863" w:rsidRDefault="000715D2" w:rsidP="00DC24B2">
            <w:pPr>
              <w:rPr>
                <w:rFonts w:ascii="Calibri" w:eastAsia="Calibri" w:hAnsi="Calibri" w:cs="Calibri"/>
                <w:sz w:val="22"/>
                <w:szCs w:val="22"/>
              </w:rPr>
            </w:pPr>
            <w:r w:rsidRPr="00E32863">
              <w:rPr>
                <w:rFonts w:ascii="Calibri" w:eastAsia="Calibri" w:hAnsi="Calibri" w:cs="Calibri"/>
                <w:sz w:val="22"/>
                <w:szCs w:val="22"/>
              </w:rPr>
              <w:t>159/6-29, 44-58, 65-69</w:t>
            </w:r>
          </w:p>
        </w:tc>
      </w:tr>
      <w:tr w:rsidR="001C6889" w:rsidRPr="001C6889" w14:paraId="1D3DC159"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1B4769FC" w14:textId="77777777" w:rsidR="000715D2" w:rsidRPr="00E32863" w:rsidRDefault="000715D2" w:rsidP="00DC24B2">
            <w:pPr>
              <w:widowControl w:val="0"/>
              <w:pBdr>
                <w:top w:val="nil"/>
                <w:left w:val="nil"/>
                <w:bottom w:val="nil"/>
                <w:right w:val="nil"/>
                <w:between w:val="nil"/>
              </w:pBdr>
              <w:spacing w:line="276" w:lineRule="auto"/>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1DB9AE02" w14:textId="4537A41E" w:rsidR="000715D2" w:rsidRPr="00E32863" w:rsidRDefault="000715D2" w:rsidP="00DC24B2">
            <w:pPr>
              <w:rPr>
                <w:rFonts w:ascii="Calibri" w:eastAsia="Calibri" w:hAnsi="Calibri" w:cs="Calibri"/>
                <w:sz w:val="22"/>
                <w:szCs w:val="22"/>
              </w:rPr>
            </w:pPr>
            <w:r w:rsidRPr="00E32863">
              <w:rPr>
                <w:rFonts w:ascii="Calibri" w:eastAsia="Calibri" w:hAnsi="Calibri" w:cs="Calibri"/>
                <w:sz w:val="22"/>
                <w:szCs w:val="22"/>
              </w:rPr>
              <w:t>3.2  Quadratic Functions</w:t>
            </w:r>
          </w:p>
        </w:tc>
        <w:tc>
          <w:tcPr>
            <w:tcW w:w="4320" w:type="dxa"/>
            <w:tcBorders>
              <w:top w:val="nil"/>
              <w:left w:val="nil"/>
              <w:bottom w:val="single" w:sz="4" w:space="0" w:color="000000"/>
              <w:right w:val="single" w:sz="4" w:space="0" w:color="000000"/>
            </w:tcBorders>
            <w:vAlign w:val="bottom"/>
          </w:tcPr>
          <w:p w14:paraId="775544CF" w14:textId="71A18888" w:rsidR="000715D2" w:rsidRPr="00E32863" w:rsidRDefault="000715D2" w:rsidP="00DC24B2">
            <w:pPr>
              <w:rPr>
                <w:rFonts w:ascii="Calibri" w:eastAsia="Calibri" w:hAnsi="Calibri" w:cs="Calibri"/>
                <w:sz w:val="22"/>
                <w:szCs w:val="22"/>
              </w:rPr>
            </w:pPr>
            <w:r w:rsidRPr="00E32863">
              <w:rPr>
                <w:rFonts w:ascii="Calibri" w:eastAsia="Calibri" w:hAnsi="Calibri" w:cs="Calibri"/>
                <w:sz w:val="22"/>
                <w:szCs w:val="22"/>
              </w:rPr>
              <w:t>21/6-25, 53-64</w:t>
            </w:r>
            <w:r w:rsidR="00831716" w:rsidRPr="00E32863">
              <w:rPr>
                <w:rFonts w:ascii="Calibri" w:eastAsia="Calibri" w:hAnsi="Calibri" w:cs="Calibri"/>
                <w:sz w:val="22"/>
                <w:szCs w:val="22"/>
              </w:rPr>
              <w:t>, 85-94</w:t>
            </w:r>
          </w:p>
        </w:tc>
      </w:tr>
      <w:tr w:rsidR="001C6889" w:rsidRPr="001C6889" w14:paraId="3B046F73" w14:textId="77777777" w:rsidTr="008566D9">
        <w:trPr>
          <w:trHeight w:val="288"/>
        </w:trPr>
        <w:tc>
          <w:tcPr>
            <w:tcW w:w="867" w:type="dxa"/>
            <w:vMerge w:val="restart"/>
            <w:tcBorders>
              <w:top w:val="single" w:sz="4" w:space="0" w:color="auto"/>
              <w:left w:val="single" w:sz="4" w:space="0" w:color="auto"/>
              <w:bottom w:val="single" w:sz="4" w:space="0" w:color="auto"/>
              <w:right w:val="single" w:sz="4" w:space="0" w:color="auto"/>
            </w:tcBorders>
            <w:vAlign w:val="center"/>
          </w:tcPr>
          <w:p w14:paraId="4C4623C2" w14:textId="77777777" w:rsidR="000715D2" w:rsidRPr="00E32863" w:rsidRDefault="000715D2" w:rsidP="00DC24B2">
            <w:pPr>
              <w:jc w:val="center"/>
              <w:rPr>
                <w:rFonts w:ascii="Calibri" w:eastAsia="Calibri" w:hAnsi="Calibri" w:cs="Calibri"/>
                <w:sz w:val="22"/>
                <w:szCs w:val="22"/>
              </w:rPr>
            </w:pPr>
            <w:r w:rsidRPr="00E32863">
              <w:rPr>
                <w:rFonts w:ascii="Calibri" w:eastAsia="Calibri" w:hAnsi="Calibri" w:cs="Calibri"/>
                <w:sz w:val="22"/>
                <w:szCs w:val="22"/>
              </w:rPr>
              <w:t>Week</w:t>
            </w:r>
          </w:p>
          <w:p w14:paraId="39D69B99" w14:textId="6E4FB3D4" w:rsidR="000715D2"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4</w:t>
            </w:r>
          </w:p>
        </w:tc>
        <w:tc>
          <w:tcPr>
            <w:tcW w:w="4860" w:type="dxa"/>
            <w:tcBorders>
              <w:top w:val="nil"/>
              <w:left w:val="single" w:sz="4" w:space="0" w:color="auto"/>
              <w:bottom w:val="single" w:sz="4" w:space="0" w:color="000000"/>
              <w:right w:val="single" w:sz="4" w:space="0" w:color="000000"/>
            </w:tcBorders>
            <w:vAlign w:val="bottom"/>
          </w:tcPr>
          <w:p w14:paraId="791C196A" w14:textId="38D38E29" w:rsidR="000715D2" w:rsidRPr="00E32863" w:rsidRDefault="00932EFD" w:rsidP="00DC24B2">
            <w:pPr>
              <w:rPr>
                <w:rFonts w:ascii="Calibri" w:eastAsia="Calibri" w:hAnsi="Calibri" w:cs="Calibri"/>
                <w:sz w:val="22"/>
                <w:szCs w:val="22"/>
              </w:rPr>
            </w:pPr>
            <w:r w:rsidRPr="00E32863">
              <w:rPr>
                <w:rFonts w:ascii="Calibri" w:eastAsia="Calibri" w:hAnsi="Calibri" w:cs="Calibri"/>
                <w:sz w:val="22"/>
                <w:szCs w:val="22"/>
              </w:rPr>
              <w:t>3.3  Power Functions and Polynomial Functions</w:t>
            </w:r>
          </w:p>
        </w:tc>
        <w:tc>
          <w:tcPr>
            <w:tcW w:w="4320" w:type="dxa"/>
            <w:tcBorders>
              <w:top w:val="nil"/>
              <w:left w:val="nil"/>
              <w:bottom w:val="single" w:sz="4" w:space="0" w:color="000000"/>
              <w:right w:val="single" w:sz="4" w:space="0" w:color="000000"/>
            </w:tcBorders>
            <w:vAlign w:val="bottom"/>
          </w:tcPr>
          <w:p w14:paraId="4607F9BC" w14:textId="110164B5" w:rsidR="000715D2" w:rsidRPr="00E32863" w:rsidRDefault="00932EFD" w:rsidP="00DC24B2">
            <w:pPr>
              <w:rPr>
                <w:rFonts w:ascii="Calibri" w:eastAsia="Calibri" w:hAnsi="Calibri" w:cs="Calibri"/>
                <w:sz w:val="22"/>
                <w:szCs w:val="22"/>
              </w:rPr>
            </w:pPr>
            <w:r w:rsidRPr="00E32863">
              <w:rPr>
                <w:rFonts w:ascii="Calibri" w:eastAsia="Calibri" w:hAnsi="Calibri" w:cs="Calibri"/>
                <w:sz w:val="22"/>
                <w:szCs w:val="22"/>
              </w:rPr>
              <w:t>236/17-30</w:t>
            </w:r>
          </w:p>
        </w:tc>
      </w:tr>
      <w:tr w:rsidR="001C6889" w:rsidRPr="001C6889" w14:paraId="5064ADB5"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34345390" w14:textId="77777777" w:rsidR="000715D2" w:rsidRPr="00E32863" w:rsidRDefault="000715D2" w:rsidP="00DC24B2">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56768B69" w14:textId="46E0B2A8" w:rsidR="000715D2" w:rsidRPr="00E32863" w:rsidRDefault="00932EFD" w:rsidP="00DC24B2">
            <w:pPr>
              <w:rPr>
                <w:rFonts w:ascii="Calibri" w:eastAsia="Calibri" w:hAnsi="Calibri" w:cs="Calibri"/>
                <w:sz w:val="22"/>
                <w:szCs w:val="22"/>
              </w:rPr>
            </w:pPr>
            <w:r w:rsidRPr="00E32863">
              <w:rPr>
                <w:rFonts w:ascii="Calibri" w:eastAsia="Calibri" w:hAnsi="Calibri" w:cs="Calibri"/>
                <w:sz w:val="22"/>
                <w:szCs w:val="22"/>
              </w:rPr>
              <w:t>3.4  Graphs of Polynomial Functions</w:t>
            </w:r>
          </w:p>
        </w:tc>
        <w:tc>
          <w:tcPr>
            <w:tcW w:w="4320" w:type="dxa"/>
            <w:tcBorders>
              <w:top w:val="nil"/>
              <w:left w:val="nil"/>
              <w:bottom w:val="single" w:sz="4" w:space="0" w:color="000000"/>
              <w:right w:val="single" w:sz="4" w:space="0" w:color="000000"/>
            </w:tcBorders>
            <w:vAlign w:val="bottom"/>
          </w:tcPr>
          <w:p w14:paraId="1CCF1BA8" w14:textId="09943BD9" w:rsidR="000715D2" w:rsidRPr="00E32863" w:rsidRDefault="00932EFD" w:rsidP="00DC24B2">
            <w:pPr>
              <w:rPr>
                <w:rFonts w:ascii="Calibri" w:eastAsia="Calibri" w:hAnsi="Calibri" w:cs="Calibri"/>
                <w:sz w:val="22"/>
                <w:szCs w:val="22"/>
              </w:rPr>
            </w:pPr>
            <w:r w:rsidRPr="00E32863">
              <w:rPr>
                <w:rFonts w:ascii="Calibri" w:eastAsia="Calibri" w:hAnsi="Calibri" w:cs="Calibri"/>
                <w:sz w:val="22"/>
                <w:szCs w:val="22"/>
              </w:rPr>
              <w:t>254/6-23, 30-47</w:t>
            </w:r>
          </w:p>
        </w:tc>
      </w:tr>
      <w:tr w:rsidR="001C6889" w:rsidRPr="001C6889" w14:paraId="11F8CD22" w14:textId="77777777" w:rsidTr="008566D9">
        <w:trPr>
          <w:trHeight w:val="288"/>
        </w:trPr>
        <w:tc>
          <w:tcPr>
            <w:tcW w:w="867" w:type="dxa"/>
            <w:vMerge w:val="restart"/>
            <w:tcBorders>
              <w:top w:val="single" w:sz="4" w:space="0" w:color="auto"/>
              <w:left w:val="single" w:sz="4" w:space="0" w:color="auto"/>
              <w:bottom w:val="single" w:sz="4" w:space="0" w:color="auto"/>
              <w:right w:val="single" w:sz="4" w:space="0" w:color="auto"/>
            </w:tcBorders>
            <w:vAlign w:val="center"/>
          </w:tcPr>
          <w:p w14:paraId="26EDA2BA" w14:textId="77777777"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Week</w:t>
            </w:r>
          </w:p>
          <w:p w14:paraId="05888AB9" w14:textId="77777777"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5</w:t>
            </w:r>
          </w:p>
        </w:tc>
        <w:tc>
          <w:tcPr>
            <w:tcW w:w="4860" w:type="dxa"/>
            <w:tcBorders>
              <w:top w:val="nil"/>
              <w:left w:val="single" w:sz="4" w:space="0" w:color="auto"/>
              <w:bottom w:val="single" w:sz="4" w:space="0" w:color="000000"/>
              <w:right w:val="single" w:sz="4" w:space="0" w:color="000000"/>
            </w:tcBorders>
            <w:vAlign w:val="bottom"/>
          </w:tcPr>
          <w:p w14:paraId="623E83D1" w14:textId="2E67B1B4" w:rsidR="00932EFD" w:rsidRPr="00E32863" w:rsidRDefault="00932EFD" w:rsidP="00DC24B2">
            <w:pPr>
              <w:rPr>
                <w:rFonts w:ascii="Calibri" w:eastAsia="Calibri" w:hAnsi="Calibri" w:cs="Calibri"/>
                <w:sz w:val="22"/>
                <w:szCs w:val="22"/>
              </w:rPr>
            </w:pPr>
            <w:r w:rsidRPr="00E32863">
              <w:rPr>
                <w:rFonts w:ascii="Calibri" w:eastAsia="Calibri" w:hAnsi="Calibri" w:cs="Calibri"/>
                <w:sz w:val="22"/>
                <w:szCs w:val="22"/>
              </w:rPr>
              <w:t>3.5  Dividing Polynomials</w:t>
            </w:r>
          </w:p>
        </w:tc>
        <w:tc>
          <w:tcPr>
            <w:tcW w:w="4320" w:type="dxa"/>
            <w:tcBorders>
              <w:top w:val="nil"/>
              <w:left w:val="nil"/>
              <w:bottom w:val="single" w:sz="4" w:space="0" w:color="000000"/>
              <w:right w:val="single" w:sz="4" w:space="0" w:color="000000"/>
            </w:tcBorders>
            <w:vAlign w:val="bottom"/>
          </w:tcPr>
          <w:p w14:paraId="1353D400" w14:textId="5C3E4D8C" w:rsidR="00932EFD" w:rsidRPr="00E32863" w:rsidRDefault="00932EFD" w:rsidP="00DC24B2">
            <w:pPr>
              <w:rPr>
                <w:rFonts w:ascii="Calibri" w:eastAsia="Calibri" w:hAnsi="Calibri" w:cs="Calibri"/>
                <w:sz w:val="22"/>
                <w:szCs w:val="22"/>
              </w:rPr>
            </w:pPr>
            <w:r w:rsidRPr="00E32863">
              <w:rPr>
                <w:rFonts w:ascii="Calibri" w:eastAsia="Calibri" w:hAnsi="Calibri" w:cs="Calibri"/>
                <w:sz w:val="22"/>
                <w:szCs w:val="22"/>
              </w:rPr>
              <w:t>264/14-26, 29-35, 38-43, 49-53</w:t>
            </w:r>
            <w:r w:rsidRPr="00E32863">
              <w:rPr>
                <w:rFonts w:ascii="Calibri" w:eastAsia="Calibri" w:hAnsi="Calibri" w:cs="Calibri"/>
                <w:sz w:val="22"/>
                <w:szCs w:val="22"/>
              </w:rPr>
              <w:tab/>
            </w:r>
            <w:r w:rsidRPr="00E32863">
              <w:rPr>
                <w:rFonts w:ascii="Calibri" w:eastAsia="Calibri" w:hAnsi="Calibri" w:cs="Calibri"/>
                <w:sz w:val="22"/>
                <w:szCs w:val="22"/>
              </w:rPr>
              <w:tab/>
            </w:r>
          </w:p>
        </w:tc>
      </w:tr>
      <w:tr w:rsidR="001C6889" w:rsidRPr="001C6889" w14:paraId="760750F0"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10E24F9F" w14:textId="77777777" w:rsidR="00932EFD" w:rsidRPr="00E32863" w:rsidRDefault="00932EFD" w:rsidP="00DC24B2">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55153810" w14:textId="39F27138" w:rsidR="00932EFD" w:rsidRPr="00E32863" w:rsidRDefault="00932EFD" w:rsidP="00DC24B2">
            <w:pPr>
              <w:rPr>
                <w:rFonts w:ascii="Calibri" w:eastAsia="Calibri" w:hAnsi="Calibri" w:cs="Calibri"/>
                <w:sz w:val="22"/>
                <w:szCs w:val="22"/>
              </w:rPr>
            </w:pPr>
            <w:r w:rsidRPr="00E32863">
              <w:rPr>
                <w:rFonts w:ascii="Calibri" w:eastAsia="Calibri" w:hAnsi="Calibri" w:cs="Calibri"/>
                <w:sz w:val="22"/>
                <w:szCs w:val="22"/>
              </w:rPr>
              <w:t>3.6  Zeros of Polynomial Functions</w:t>
            </w:r>
          </w:p>
        </w:tc>
        <w:tc>
          <w:tcPr>
            <w:tcW w:w="4320" w:type="dxa"/>
            <w:tcBorders>
              <w:top w:val="nil"/>
              <w:left w:val="nil"/>
              <w:bottom w:val="single" w:sz="4" w:space="0" w:color="000000"/>
              <w:right w:val="single" w:sz="4" w:space="0" w:color="000000"/>
            </w:tcBorders>
            <w:vAlign w:val="bottom"/>
          </w:tcPr>
          <w:p w14:paraId="2A14AB96" w14:textId="3E672148" w:rsidR="00932EFD" w:rsidRPr="00E32863" w:rsidRDefault="00932EFD" w:rsidP="00DC24B2">
            <w:pPr>
              <w:rPr>
                <w:rFonts w:ascii="Calibri" w:eastAsia="Calibri" w:hAnsi="Calibri" w:cs="Calibri"/>
                <w:sz w:val="22"/>
                <w:szCs w:val="22"/>
              </w:rPr>
            </w:pPr>
            <w:r w:rsidRPr="00E32863">
              <w:rPr>
                <w:rFonts w:ascii="Calibri" w:eastAsia="Calibri" w:hAnsi="Calibri" w:cs="Calibri"/>
                <w:sz w:val="22"/>
                <w:szCs w:val="22"/>
              </w:rPr>
              <w:t>276/22-32, 40-43, 46-49(No Descartes’ Rule)</w:t>
            </w:r>
          </w:p>
        </w:tc>
      </w:tr>
      <w:tr w:rsidR="001C6889" w:rsidRPr="001C6889" w14:paraId="3749E20F" w14:textId="77777777" w:rsidTr="008566D9">
        <w:trPr>
          <w:trHeight w:val="288"/>
        </w:trPr>
        <w:tc>
          <w:tcPr>
            <w:tcW w:w="867" w:type="dxa"/>
            <w:vMerge w:val="restart"/>
            <w:tcBorders>
              <w:top w:val="single" w:sz="4" w:space="0" w:color="auto"/>
              <w:left w:val="single" w:sz="4" w:space="0" w:color="auto"/>
              <w:bottom w:val="single" w:sz="4" w:space="0" w:color="auto"/>
              <w:right w:val="single" w:sz="4" w:space="0" w:color="auto"/>
            </w:tcBorders>
            <w:vAlign w:val="center"/>
          </w:tcPr>
          <w:p w14:paraId="026B1F0E" w14:textId="77777777"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Week</w:t>
            </w:r>
          </w:p>
          <w:p w14:paraId="6292FDF4" w14:textId="261EE4C1"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6</w:t>
            </w:r>
          </w:p>
        </w:tc>
        <w:tc>
          <w:tcPr>
            <w:tcW w:w="4860" w:type="dxa"/>
            <w:tcBorders>
              <w:top w:val="nil"/>
              <w:left w:val="single" w:sz="4" w:space="0" w:color="auto"/>
              <w:bottom w:val="single" w:sz="4" w:space="0" w:color="000000"/>
              <w:right w:val="single" w:sz="4" w:space="0" w:color="000000"/>
            </w:tcBorders>
            <w:vAlign w:val="bottom"/>
          </w:tcPr>
          <w:p w14:paraId="3C255761" w14:textId="1AFE21E3" w:rsidR="00932EFD" w:rsidRPr="00E32863" w:rsidRDefault="00932EFD" w:rsidP="00DC24B2">
            <w:pPr>
              <w:rPr>
                <w:rFonts w:ascii="Calibri" w:eastAsia="Calibri" w:hAnsi="Calibri" w:cs="Calibri"/>
                <w:sz w:val="22"/>
                <w:szCs w:val="22"/>
              </w:rPr>
            </w:pPr>
            <w:r w:rsidRPr="00E32863">
              <w:rPr>
                <w:rFonts w:ascii="Calibri" w:eastAsia="Calibri" w:hAnsi="Calibri" w:cs="Calibri"/>
                <w:sz w:val="22"/>
                <w:szCs w:val="22"/>
              </w:rPr>
              <w:t>3.7  Rational Functions</w:t>
            </w:r>
          </w:p>
        </w:tc>
        <w:tc>
          <w:tcPr>
            <w:tcW w:w="4320" w:type="dxa"/>
            <w:tcBorders>
              <w:top w:val="nil"/>
              <w:left w:val="nil"/>
              <w:bottom w:val="single" w:sz="4" w:space="0" w:color="000000"/>
              <w:right w:val="single" w:sz="4" w:space="0" w:color="000000"/>
            </w:tcBorders>
            <w:vAlign w:val="bottom"/>
          </w:tcPr>
          <w:p w14:paraId="7F95F7A1" w14:textId="159D1641" w:rsidR="00932EFD" w:rsidRPr="00E32863" w:rsidRDefault="00932EFD" w:rsidP="00DC24B2">
            <w:pPr>
              <w:rPr>
                <w:rFonts w:ascii="Calibri" w:eastAsia="Calibri" w:hAnsi="Calibri" w:cs="Calibri"/>
                <w:sz w:val="22"/>
                <w:szCs w:val="22"/>
              </w:rPr>
            </w:pPr>
            <w:r w:rsidRPr="00E32863">
              <w:rPr>
                <w:rFonts w:ascii="Calibri" w:eastAsia="Calibri" w:hAnsi="Calibri" w:cs="Calibri"/>
                <w:sz w:val="22"/>
                <w:szCs w:val="22"/>
              </w:rPr>
              <w:t>295/6-29, 39-43</w:t>
            </w:r>
          </w:p>
        </w:tc>
      </w:tr>
      <w:tr w:rsidR="001C6889" w:rsidRPr="001C6889" w14:paraId="150C6392"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28723BFB" w14:textId="77777777" w:rsidR="00932EFD" w:rsidRPr="00E32863" w:rsidRDefault="00932EFD" w:rsidP="00DC24B2">
            <w:pPr>
              <w:jc w:val="center"/>
              <w:rPr>
                <w:rFonts w:ascii="Calibri" w:eastAsia="Calibri" w:hAnsi="Calibri" w:cs="Calibri"/>
                <w:sz w:val="22"/>
                <w:szCs w:val="22"/>
              </w:rPr>
            </w:pPr>
          </w:p>
        </w:tc>
        <w:tc>
          <w:tcPr>
            <w:tcW w:w="4860" w:type="dxa"/>
            <w:tcBorders>
              <w:top w:val="nil"/>
              <w:left w:val="single" w:sz="4" w:space="0" w:color="auto"/>
              <w:bottom w:val="single" w:sz="4" w:space="0" w:color="auto"/>
              <w:right w:val="single" w:sz="4" w:space="0" w:color="000000"/>
            </w:tcBorders>
            <w:vAlign w:val="bottom"/>
          </w:tcPr>
          <w:p w14:paraId="4173E08E" w14:textId="5D6F29CF" w:rsidR="00932EFD" w:rsidRPr="00E32863" w:rsidRDefault="00185D43" w:rsidP="00DC24B2">
            <w:pPr>
              <w:rPr>
                <w:rFonts w:ascii="Calibri" w:eastAsia="Calibri" w:hAnsi="Calibri" w:cs="Calibri"/>
                <w:sz w:val="22"/>
                <w:szCs w:val="22"/>
              </w:rPr>
            </w:pPr>
            <w:r w:rsidRPr="00E32863">
              <w:rPr>
                <w:rFonts w:ascii="Calibri" w:eastAsia="Calibri" w:hAnsi="Calibri" w:cs="Calibri"/>
                <w:b/>
                <w:sz w:val="22"/>
                <w:szCs w:val="22"/>
              </w:rPr>
              <w:t>Midterm Review and Exam</w:t>
            </w:r>
          </w:p>
        </w:tc>
        <w:tc>
          <w:tcPr>
            <w:tcW w:w="4320" w:type="dxa"/>
            <w:tcBorders>
              <w:top w:val="nil"/>
              <w:left w:val="nil"/>
              <w:bottom w:val="single" w:sz="4" w:space="0" w:color="auto"/>
              <w:right w:val="single" w:sz="4" w:space="0" w:color="000000"/>
            </w:tcBorders>
            <w:vAlign w:val="bottom"/>
          </w:tcPr>
          <w:p w14:paraId="157A6F4C" w14:textId="77777777" w:rsidR="00932EFD" w:rsidRPr="00E32863" w:rsidRDefault="00932EFD" w:rsidP="00DC24B2">
            <w:pPr>
              <w:rPr>
                <w:rFonts w:ascii="Calibri" w:eastAsia="Calibri" w:hAnsi="Calibri" w:cs="Calibri"/>
                <w:sz w:val="22"/>
                <w:szCs w:val="22"/>
              </w:rPr>
            </w:pPr>
          </w:p>
        </w:tc>
      </w:tr>
      <w:tr w:rsidR="001C6889" w:rsidRPr="001C6889" w14:paraId="55EAF958" w14:textId="77777777" w:rsidTr="008566D9">
        <w:trPr>
          <w:trHeight w:val="288"/>
        </w:trPr>
        <w:tc>
          <w:tcPr>
            <w:tcW w:w="867" w:type="dxa"/>
            <w:vMerge w:val="restart"/>
            <w:tcBorders>
              <w:top w:val="single" w:sz="4" w:space="0" w:color="auto"/>
              <w:left w:val="single" w:sz="4" w:space="0" w:color="auto"/>
              <w:bottom w:val="single" w:sz="4" w:space="0" w:color="auto"/>
              <w:right w:val="single" w:sz="4" w:space="0" w:color="auto"/>
            </w:tcBorders>
            <w:vAlign w:val="center"/>
          </w:tcPr>
          <w:p w14:paraId="4D907CA5" w14:textId="77777777"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lastRenderedPageBreak/>
              <w:t>Week</w:t>
            </w:r>
          </w:p>
          <w:p w14:paraId="3B0AB117" w14:textId="000F526B"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7</w:t>
            </w:r>
          </w:p>
        </w:tc>
        <w:tc>
          <w:tcPr>
            <w:tcW w:w="4860" w:type="dxa"/>
            <w:tcBorders>
              <w:top w:val="single" w:sz="4" w:space="0" w:color="auto"/>
              <w:left w:val="single" w:sz="4" w:space="0" w:color="auto"/>
              <w:bottom w:val="single" w:sz="4" w:space="0" w:color="000000"/>
              <w:right w:val="single" w:sz="4" w:space="0" w:color="000000"/>
            </w:tcBorders>
            <w:vAlign w:val="bottom"/>
          </w:tcPr>
          <w:p w14:paraId="24388F75" w14:textId="5CD90AA2" w:rsidR="00932EFD" w:rsidRPr="00E32863" w:rsidRDefault="00185D43" w:rsidP="00DC24B2">
            <w:pPr>
              <w:rPr>
                <w:rFonts w:ascii="Calibri" w:eastAsia="Calibri" w:hAnsi="Calibri" w:cs="Calibri"/>
                <w:sz w:val="22"/>
                <w:szCs w:val="22"/>
              </w:rPr>
            </w:pPr>
            <w:r w:rsidRPr="00E32863">
              <w:rPr>
                <w:rFonts w:ascii="Calibri" w:eastAsia="Calibri" w:hAnsi="Calibri" w:cs="Calibri"/>
                <w:sz w:val="22"/>
                <w:szCs w:val="22"/>
              </w:rPr>
              <w:t xml:space="preserve">4.1  Exponential Functions </w:t>
            </w:r>
          </w:p>
        </w:tc>
        <w:tc>
          <w:tcPr>
            <w:tcW w:w="4320" w:type="dxa"/>
            <w:tcBorders>
              <w:top w:val="single" w:sz="4" w:space="0" w:color="auto"/>
              <w:left w:val="nil"/>
              <w:bottom w:val="single" w:sz="4" w:space="0" w:color="000000"/>
              <w:right w:val="single" w:sz="4" w:space="0" w:color="000000"/>
            </w:tcBorders>
            <w:vAlign w:val="bottom"/>
          </w:tcPr>
          <w:p w14:paraId="28E435A6" w14:textId="13D95617" w:rsidR="00932EFD" w:rsidRPr="00E32863" w:rsidRDefault="00185D43" w:rsidP="00DC24B2">
            <w:pPr>
              <w:rPr>
                <w:rFonts w:ascii="Calibri" w:eastAsia="Calibri" w:hAnsi="Calibri" w:cs="Calibri"/>
                <w:sz w:val="22"/>
                <w:szCs w:val="22"/>
              </w:rPr>
            </w:pPr>
            <w:r w:rsidRPr="00E32863">
              <w:rPr>
                <w:rFonts w:ascii="Calibri" w:eastAsia="Calibri" w:hAnsi="Calibri" w:cs="Calibri"/>
                <w:sz w:val="22"/>
                <w:szCs w:val="22"/>
              </w:rPr>
              <w:t>340/14-17</w:t>
            </w:r>
            <w:r w:rsidR="00781B17" w:rsidRPr="00E32863">
              <w:rPr>
                <w:rFonts w:ascii="Calibri" w:eastAsia="Calibri" w:hAnsi="Calibri" w:cs="Calibri"/>
                <w:sz w:val="22"/>
                <w:szCs w:val="22"/>
              </w:rPr>
              <w:t xml:space="preserve">, </w:t>
            </w:r>
            <w:r w:rsidR="00600E05" w:rsidRPr="00E32863">
              <w:rPr>
                <w:rFonts w:ascii="Calibri" w:eastAsia="Calibri" w:hAnsi="Calibri" w:cs="Calibri"/>
                <w:sz w:val="22"/>
                <w:szCs w:val="22"/>
              </w:rPr>
              <w:t>56-68</w:t>
            </w:r>
          </w:p>
        </w:tc>
      </w:tr>
      <w:tr w:rsidR="001C6889" w:rsidRPr="001C6889" w14:paraId="20430A0D"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326C8F38" w14:textId="77777777" w:rsidR="00932EFD" w:rsidRPr="00E32863" w:rsidRDefault="00932EFD" w:rsidP="00DC24B2">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09BF208D" w14:textId="7EABEFE1" w:rsidR="00932EFD" w:rsidRPr="00E32863" w:rsidRDefault="00185D43" w:rsidP="00DC24B2">
            <w:pPr>
              <w:rPr>
                <w:rFonts w:ascii="Calibri" w:eastAsia="Calibri" w:hAnsi="Calibri" w:cs="Calibri"/>
                <w:sz w:val="22"/>
                <w:szCs w:val="22"/>
              </w:rPr>
            </w:pPr>
            <w:r w:rsidRPr="00E32863">
              <w:rPr>
                <w:rFonts w:ascii="Calibri" w:eastAsia="Calibri" w:hAnsi="Calibri" w:cs="Calibri"/>
                <w:sz w:val="22"/>
                <w:szCs w:val="22"/>
              </w:rPr>
              <w:t>4.2  Graphs of Exponential Functions</w:t>
            </w:r>
          </w:p>
        </w:tc>
        <w:tc>
          <w:tcPr>
            <w:tcW w:w="4320" w:type="dxa"/>
            <w:tcBorders>
              <w:top w:val="nil"/>
              <w:left w:val="nil"/>
              <w:bottom w:val="single" w:sz="4" w:space="0" w:color="000000"/>
              <w:right w:val="single" w:sz="4" w:space="0" w:color="000000"/>
            </w:tcBorders>
            <w:vAlign w:val="bottom"/>
          </w:tcPr>
          <w:p w14:paraId="04508676" w14:textId="4C37E789"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352/11, 12, 26-28</w:t>
            </w:r>
          </w:p>
        </w:tc>
      </w:tr>
      <w:tr w:rsidR="001C6889" w:rsidRPr="001C6889" w14:paraId="3CE1638C"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46E55C81" w14:textId="77777777" w:rsidR="00932EFD" w:rsidRPr="00E32863" w:rsidRDefault="00932EFD" w:rsidP="00DC24B2">
            <w:pPr>
              <w:widowControl w:val="0"/>
              <w:pBdr>
                <w:top w:val="nil"/>
                <w:left w:val="nil"/>
                <w:bottom w:val="nil"/>
                <w:right w:val="nil"/>
                <w:between w:val="nil"/>
              </w:pBdr>
              <w:spacing w:line="276" w:lineRule="auto"/>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681A9B26" w14:textId="177E15FC" w:rsidR="00932EFD" w:rsidRPr="00E32863" w:rsidRDefault="00185D43" w:rsidP="00DC24B2">
            <w:pPr>
              <w:rPr>
                <w:rFonts w:ascii="Calibri" w:eastAsia="Calibri" w:hAnsi="Calibri" w:cs="Calibri"/>
                <w:sz w:val="22"/>
                <w:szCs w:val="22"/>
              </w:rPr>
            </w:pPr>
            <w:r w:rsidRPr="00E32863">
              <w:rPr>
                <w:rFonts w:ascii="Calibri" w:eastAsia="Calibri" w:hAnsi="Calibri" w:cs="Calibri"/>
                <w:sz w:val="22"/>
                <w:szCs w:val="22"/>
              </w:rPr>
              <w:t>4.3  Logarithmic Functions</w:t>
            </w:r>
          </w:p>
        </w:tc>
        <w:tc>
          <w:tcPr>
            <w:tcW w:w="4320" w:type="dxa"/>
            <w:tcBorders>
              <w:top w:val="nil"/>
              <w:left w:val="nil"/>
              <w:bottom w:val="single" w:sz="4" w:space="0" w:color="000000"/>
              <w:right w:val="single" w:sz="4" w:space="0" w:color="000000"/>
            </w:tcBorders>
            <w:vAlign w:val="bottom"/>
          </w:tcPr>
          <w:p w14:paraId="5FBEFC49" w14:textId="18589349"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361/6-53</w:t>
            </w:r>
          </w:p>
        </w:tc>
      </w:tr>
      <w:tr w:rsidR="001C6889" w:rsidRPr="001C6889" w14:paraId="389A5A99" w14:textId="77777777" w:rsidTr="008566D9">
        <w:trPr>
          <w:trHeight w:val="288"/>
        </w:trPr>
        <w:tc>
          <w:tcPr>
            <w:tcW w:w="867" w:type="dxa"/>
            <w:vMerge w:val="restart"/>
            <w:tcBorders>
              <w:top w:val="single" w:sz="4" w:space="0" w:color="auto"/>
              <w:left w:val="single" w:sz="4" w:space="0" w:color="auto"/>
              <w:bottom w:val="single" w:sz="4" w:space="0" w:color="auto"/>
              <w:right w:val="single" w:sz="4" w:space="0" w:color="auto"/>
            </w:tcBorders>
            <w:vAlign w:val="center"/>
          </w:tcPr>
          <w:p w14:paraId="70661CAA" w14:textId="77777777"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Week</w:t>
            </w:r>
          </w:p>
          <w:p w14:paraId="1866A8A9" w14:textId="0A4FF940"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8</w:t>
            </w:r>
          </w:p>
        </w:tc>
        <w:tc>
          <w:tcPr>
            <w:tcW w:w="4860" w:type="dxa"/>
            <w:tcBorders>
              <w:top w:val="nil"/>
              <w:left w:val="single" w:sz="4" w:space="0" w:color="auto"/>
              <w:bottom w:val="single" w:sz="4" w:space="0" w:color="000000"/>
              <w:right w:val="single" w:sz="4" w:space="0" w:color="000000"/>
            </w:tcBorders>
            <w:vAlign w:val="bottom"/>
          </w:tcPr>
          <w:p w14:paraId="35611B76" w14:textId="24AA3A4D"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4.4  Graphs of Logarithmic Functions</w:t>
            </w:r>
          </w:p>
        </w:tc>
        <w:tc>
          <w:tcPr>
            <w:tcW w:w="4320" w:type="dxa"/>
            <w:tcBorders>
              <w:top w:val="nil"/>
              <w:left w:val="nil"/>
              <w:bottom w:val="single" w:sz="4" w:space="0" w:color="000000"/>
              <w:right w:val="single" w:sz="4" w:space="0" w:color="000000"/>
            </w:tcBorders>
            <w:vAlign w:val="bottom"/>
          </w:tcPr>
          <w:p w14:paraId="69673CF4" w14:textId="207DD887"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377/6-15, 26-43</w:t>
            </w:r>
          </w:p>
        </w:tc>
      </w:tr>
      <w:tr w:rsidR="001C6889" w:rsidRPr="001C6889" w14:paraId="71DBC5F8"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14926006" w14:textId="77777777" w:rsidR="00932EFD" w:rsidRPr="00E32863" w:rsidRDefault="00932EFD" w:rsidP="00DC24B2">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4E7A81BF" w14:textId="12E3AA16"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 xml:space="preserve">4.5  Logarithmic Properties </w:t>
            </w:r>
            <w:r w:rsidRPr="00E32863">
              <w:rPr>
                <w:rFonts w:ascii="Calibri" w:eastAsia="Calibri" w:hAnsi="Calibri" w:cs="Calibri"/>
                <w:sz w:val="22"/>
                <w:szCs w:val="22"/>
              </w:rPr>
              <w:tab/>
            </w:r>
          </w:p>
        </w:tc>
        <w:tc>
          <w:tcPr>
            <w:tcW w:w="4320" w:type="dxa"/>
            <w:tcBorders>
              <w:top w:val="nil"/>
              <w:left w:val="nil"/>
              <w:bottom w:val="single" w:sz="4" w:space="0" w:color="000000"/>
              <w:right w:val="single" w:sz="4" w:space="0" w:color="000000"/>
            </w:tcBorders>
            <w:vAlign w:val="bottom"/>
          </w:tcPr>
          <w:p w14:paraId="4CD065BC" w14:textId="1D5A37A6"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389/3-29</w:t>
            </w:r>
          </w:p>
        </w:tc>
      </w:tr>
      <w:tr w:rsidR="001C6889" w:rsidRPr="001C6889" w14:paraId="59AA7A55"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1746B1C8" w14:textId="77777777" w:rsidR="00932EFD" w:rsidRPr="00E32863" w:rsidRDefault="00932EFD" w:rsidP="00DC24B2">
            <w:pPr>
              <w:widowControl w:val="0"/>
              <w:pBdr>
                <w:top w:val="nil"/>
                <w:left w:val="nil"/>
                <w:bottom w:val="nil"/>
                <w:right w:val="nil"/>
                <w:between w:val="nil"/>
              </w:pBdr>
              <w:spacing w:line="276" w:lineRule="auto"/>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0E1F14B5" w14:textId="7D65F694"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 xml:space="preserve">4.6  Exponential and Logarithmic Equations </w:t>
            </w:r>
            <w:r w:rsidRPr="00E32863">
              <w:rPr>
                <w:rFonts w:ascii="Calibri" w:eastAsia="Calibri" w:hAnsi="Calibri" w:cs="Calibri"/>
                <w:sz w:val="22"/>
                <w:szCs w:val="22"/>
              </w:rPr>
              <w:tab/>
            </w:r>
          </w:p>
        </w:tc>
        <w:tc>
          <w:tcPr>
            <w:tcW w:w="4320" w:type="dxa"/>
            <w:tcBorders>
              <w:top w:val="nil"/>
              <w:left w:val="nil"/>
              <w:bottom w:val="single" w:sz="4" w:space="0" w:color="000000"/>
              <w:right w:val="single" w:sz="4" w:space="0" w:color="000000"/>
            </w:tcBorders>
            <w:vAlign w:val="bottom"/>
          </w:tcPr>
          <w:p w14:paraId="596A2F6E" w14:textId="373CFC6A"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399/4-50</w:t>
            </w:r>
            <w:r w:rsidR="001C6889" w:rsidRPr="00E32863">
              <w:rPr>
                <w:rFonts w:ascii="Calibri" w:eastAsia="Calibri" w:hAnsi="Calibri" w:cs="Calibri"/>
                <w:sz w:val="22"/>
                <w:szCs w:val="22"/>
              </w:rPr>
              <w:t>, 65-67, 79, 80</w:t>
            </w:r>
          </w:p>
        </w:tc>
      </w:tr>
      <w:tr w:rsidR="001C6889" w:rsidRPr="001C6889" w14:paraId="53548FC1" w14:textId="77777777" w:rsidTr="008566D9">
        <w:trPr>
          <w:trHeight w:val="288"/>
        </w:trPr>
        <w:tc>
          <w:tcPr>
            <w:tcW w:w="867" w:type="dxa"/>
            <w:vMerge w:val="restart"/>
            <w:tcBorders>
              <w:top w:val="single" w:sz="4" w:space="0" w:color="auto"/>
              <w:left w:val="single" w:sz="4" w:space="0" w:color="auto"/>
              <w:bottom w:val="single" w:sz="4" w:space="0" w:color="auto"/>
              <w:right w:val="single" w:sz="4" w:space="0" w:color="auto"/>
            </w:tcBorders>
            <w:vAlign w:val="center"/>
          </w:tcPr>
          <w:p w14:paraId="0D920F40" w14:textId="77777777"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Week</w:t>
            </w:r>
          </w:p>
          <w:p w14:paraId="375FCF43" w14:textId="2BC61547"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9</w:t>
            </w:r>
          </w:p>
        </w:tc>
        <w:tc>
          <w:tcPr>
            <w:tcW w:w="4860" w:type="dxa"/>
            <w:tcBorders>
              <w:top w:val="nil"/>
              <w:left w:val="single" w:sz="4" w:space="0" w:color="auto"/>
              <w:bottom w:val="single" w:sz="4" w:space="0" w:color="000000"/>
              <w:right w:val="single" w:sz="4" w:space="0" w:color="000000"/>
            </w:tcBorders>
            <w:vAlign w:val="bottom"/>
          </w:tcPr>
          <w:p w14:paraId="719EFBFA" w14:textId="0ACFEEF5"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5.1  Angles</w:t>
            </w:r>
          </w:p>
        </w:tc>
        <w:tc>
          <w:tcPr>
            <w:tcW w:w="4320" w:type="dxa"/>
            <w:tcBorders>
              <w:top w:val="nil"/>
              <w:left w:val="nil"/>
              <w:bottom w:val="single" w:sz="4" w:space="0" w:color="000000"/>
              <w:right w:val="single" w:sz="4" w:space="0" w:color="000000"/>
            </w:tcBorders>
            <w:vAlign w:val="bottom"/>
          </w:tcPr>
          <w:p w14:paraId="7B35A053" w14:textId="20C665F1"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455/6-23, 26-45, 50-57</w:t>
            </w:r>
          </w:p>
        </w:tc>
      </w:tr>
      <w:tr w:rsidR="001C6889" w:rsidRPr="001C6889" w14:paraId="3D9E1AFC"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6E1BC5D6" w14:textId="77777777" w:rsidR="00932EFD" w:rsidRPr="00E32863" w:rsidRDefault="00932EFD" w:rsidP="00DC24B2">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3A81A412" w14:textId="42FF496E"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 xml:space="preserve">5.2  Unit Circle: Sine and Cosine Functions </w:t>
            </w:r>
            <w:r w:rsidRPr="00E32863">
              <w:rPr>
                <w:rFonts w:ascii="Calibri" w:eastAsia="Calibri" w:hAnsi="Calibri" w:cs="Calibri"/>
                <w:sz w:val="22"/>
                <w:szCs w:val="22"/>
              </w:rPr>
              <w:tab/>
            </w:r>
          </w:p>
        </w:tc>
        <w:tc>
          <w:tcPr>
            <w:tcW w:w="4320" w:type="dxa"/>
            <w:tcBorders>
              <w:top w:val="nil"/>
              <w:left w:val="nil"/>
              <w:bottom w:val="single" w:sz="4" w:space="0" w:color="000000"/>
              <w:right w:val="single" w:sz="4" w:space="0" w:color="000000"/>
            </w:tcBorders>
            <w:vAlign w:val="bottom"/>
          </w:tcPr>
          <w:p w14:paraId="1A800DCC" w14:textId="25D9A9DB"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470/6-53, 60-69</w:t>
            </w:r>
          </w:p>
        </w:tc>
      </w:tr>
      <w:tr w:rsidR="001C6889" w:rsidRPr="001C6889" w14:paraId="202A56BF" w14:textId="77777777" w:rsidTr="008566D9">
        <w:trPr>
          <w:trHeight w:val="288"/>
        </w:trPr>
        <w:tc>
          <w:tcPr>
            <w:tcW w:w="867" w:type="dxa"/>
            <w:vMerge w:val="restart"/>
            <w:tcBorders>
              <w:top w:val="single" w:sz="4" w:space="0" w:color="auto"/>
              <w:left w:val="single" w:sz="4" w:space="0" w:color="auto"/>
              <w:bottom w:val="single" w:sz="4" w:space="0" w:color="auto"/>
              <w:right w:val="single" w:sz="4" w:space="0" w:color="auto"/>
            </w:tcBorders>
            <w:vAlign w:val="center"/>
          </w:tcPr>
          <w:p w14:paraId="11DFEC71" w14:textId="77777777"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Week</w:t>
            </w:r>
          </w:p>
          <w:p w14:paraId="567E5695" w14:textId="488388EA"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10</w:t>
            </w:r>
          </w:p>
        </w:tc>
        <w:tc>
          <w:tcPr>
            <w:tcW w:w="4860" w:type="dxa"/>
            <w:tcBorders>
              <w:top w:val="nil"/>
              <w:left w:val="single" w:sz="4" w:space="0" w:color="auto"/>
              <w:bottom w:val="single" w:sz="4" w:space="0" w:color="000000"/>
              <w:right w:val="single" w:sz="4" w:space="0" w:color="000000"/>
            </w:tcBorders>
            <w:vAlign w:val="bottom"/>
          </w:tcPr>
          <w:p w14:paraId="47CC806C" w14:textId="1B516294"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5.3  The Other Trigonometric Functions</w:t>
            </w:r>
          </w:p>
        </w:tc>
        <w:tc>
          <w:tcPr>
            <w:tcW w:w="4320" w:type="dxa"/>
            <w:tcBorders>
              <w:top w:val="nil"/>
              <w:left w:val="nil"/>
              <w:bottom w:val="single" w:sz="4" w:space="0" w:color="000000"/>
              <w:right w:val="single" w:sz="4" w:space="0" w:color="000000"/>
            </w:tcBorders>
            <w:vAlign w:val="bottom"/>
          </w:tcPr>
          <w:p w14:paraId="0B679777" w14:textId="11E194B6"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484/6-41, 49-51</w:t>
            </w:r>
            <w:r w:rsidR="00932EFD" w:rsidRPr="00E32863">
              <w:rPr>
                <w:rFonts w:ascii="Calibri" w:eastAsia="Calibri" w:hAnsi="Calibri" w:cs="Calibri"/>
                <w:sz w:val="22"/>
                <w:szCs w:val="22"/>
              </w:rPr>
              <w:tab/>
            </w:r>
          </w:p>
        </w:tc>
      </w:tr>
      <w:tr w:rsidR="001C6889" w:rsidRPr="001C6889" w14:paraId="3F7BFDA2"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134E9ECD" w14:textId="77777777" w:rsidR="00932EFD" w:rsidRPr="00E32863" w:rsidRDefault="00932EFD" w:rsidP="00DC24B2">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4A2EE7E7" w14:textId="2541A491"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5.4 Right Triangle Trigonometry</w:t>
            </w:r>
          </w:p>
        </w:tc>
        <w:tc>
          <w:tcPr>
            <w:tcW w:w="4320" w:type="dxa"/>
            <w:tcBorders>
              <w:top w:val="nil"/>
              <w:left w:val="nil"/>
              <w:bottom w:val="single" w:sz="4" w:space="0" w:color="000000"/>
              <w:right w:val="single" w:sz="4" w:space="0" w:color="000000"/>
            </w:tcBorders>
            <w:vAlign w:val="bottom"/>
          </w:tcPr>
          <w:p w14:paraId="04836310" w14:textId="692E833B"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495/6-41, 52-56</w:t>
            </w:r>
          </w:p>
        </w:tc>
      </w:tr>
      <w:tr w:rsidR="001C6889" w:rsidRPr="001C6889" w14:paraId="30024DCF" w14:textId="77777777" w:rsidTr="008566D9">
        <w:trPr>
          <w:trHeight w:val="288"/>
        </w:trPr>
        <w:tc>
          <w:tcPr>
            <w:tcW w:w="867" w:type="dxa"/>
            <w:vMerge w:val="restart"/>
            <w:tcBorders>
              <w:top w:val="single" w:sz="4" w:space="0" w:color="auto"/>
              <w:left w:val="single" w:sz="4" w:space="0" w:color="auto"/>
              <w:bottom w:val="single" w:sz="4" w:space="0" w:color="auto"/>
              <w:right w:val="single" w:sz="4" w:space="0" w:color="auto"/>
            </w:tcBorders>
            <w:vAlign w:val="center"/>
          </w:tcPr>
          <w:p w14:paraId="12BDF8C3" w14:textId="77777777"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Week</w:t>
            </w:r>
          </w:p>
          <w:p w14:paraId="1CFCFA34" w14:textId="3EAF02B0"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11</w:t>
            </w:r>
          </w:p>
        </w:tc>
        <w:tc>
          <w:tcPr>
            <w:tcW w:w="4860" w:type="dxa"/>
            <w:tcBorders>
              <w:top w:val="nil"/>
              <w:left w:val="single" w:sz="4" w:space="0" w:color="auto"/>
              <w:bottom w:val="single" w:sz="4" w:space="0" w:color="000000"/>
              <w:right w:val="single" w:sz="4" w:space="0" w:color="000000"/>
            </w:tcBorders>
            <w:vAlign w:val="bottom"/>
          </w:tcPr>
          <w:p w14:paraId="30175A8F" w14:textId="01D9E058"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6.1  Graphs of the Sine and Cosine Functions</w:t>
            </w:r>
          </w:p>
        </w:tc>
        <w:tc>
          <w:tcPr>
            <w:tcW w:w="4320" w:type="dxa"/>
            <w:tcBorders>
              <w:top w:val="nil"/>
              <w:left w:val="nil"/>
              <w:bottom w:val="single" w:sz="4" w:space="0" w:color="000000"/>
              <w:right w:val="single" w:sz="4" w:space="0" w:color="000000"/>
            </w:tcBorders>
            <w:vAlign w:val="bottom"/>
          </w:tcPr>
          <w:p w14:paraId="0AF9E63C" w14:textId="560393FF"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520/6-14, 18,21</w:t>
            </w:r>
          </w:p>
        </w:tc>
      </w:tr>
      <w:tr w:rsidR="001C6889" w:rsidRPr="001C6889" w14:paraId="5B42566E"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636FD903" w14:textId="77777777" w:rsidR="00932EFD" w:rsidRPr="00E32863" w:rsidRDefault="00932EFD" w:rsidP="00DC24B2">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54E5279F" w14:textId="76B7680B"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6.2 Graphs of the Other Trigonometric Functions</w:t>
            </w:r>
          </w:p>
        </w:tc>
        <w:tc>
          <w:tcPr>
            <w:tcW w:w="4320" w:type="dxa"/>
            <w:tcBorders>
              <w:top w:val="nil"/>
              <w:left w:val="nil"/>
              <w:bottom w:val="single" w:sz="4" w:space="0" w:color="000000"/>
              <w:right w:val="single" w:sz="4" w:space="0" w:color="000000"/>
            </w:tcBorders>
            <w:vAlign w:val="bottom"/>
          </w:tcPr>
          <w:p w14:paraId="762DEF4D" w14:textId="02E1C405"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538/19, 22-26</w:t>
            </w:r>
          </w:p>
        </w:tc>
      </w:tr>
      <w:tr w:rsidR="001C6889" w:rsidRPr="001C6889" w14:paraId="6A7C9574" w14:textId="77777777" w:rsidTr="008566D9">
        <w:trPr>
          <w:trHeight w:val="288"/>
        </w:trPr>
        <w:tc>
          <w:tcPr>
            <w:tcW w:w="867" w:type="dxa"/>
            <w:vMerge w:val="restart"/>
            <w:tcBorders>
              <w:top w:val="single" w:sz="4" w:space="0" w:color="auto"/>
              <w:left w:val="single" w:sz="4" w:space="0" w:color="auto"/>
              <w:bottom w:val="single" w:sz="4" w:space="0" w:color="auto"/>
              <w:right w:val="single" w:sz="4" w:space="0" w:color="auto"/>
            </w:tcBorders>
            <w:vAlign w:val="center"/>
          </w:tcPr>
          <w:p w14:paraId="1AFAA4BD" w14:textId="77777777"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Week</w:t>
            </w:r>
          </w:p>
          <w:p w14:paraId="1C8E93EB" w14:textId="4E503FB3"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12</w:t>
            </w:r>
          </w:p>
        </w:tc>
        <w:tc>
          <w:tcPr>
            <w:tcW w:w="4860" w:type="dxa"/>
            <w:tcBorders>
              <w:top w:val="nil"/>
              <w:left w:val="single" w:sz="4" w:space="0" w:color="auto"/>
              <w:bottom w:val="single" w:sz="4" w:space="0" w:color="000000"/>
              <w:right w:val="single" w:sz="4" w:space="0" w:color="000000"/>
            </w:tcBorders>
            <w:vAlign w:val="bottom"/>
          </w:tcPr>
          <w:p w14:paraId="24CD6D1F" w14:textId="006DDDB2"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6.3  Inverse Trigonometric Functions</w:t>
            </w:r>
          </w:p>
        </w:tc>
        <w:tc>
          <w:tcPr>
            <w:tcW w:w="4320" w:type="dxa"/>
            <w:tcBorders>
              <w:top w:val="nil"/>
              <w:left w:val="nil"/>
              <w:bottom w:val="single" w:sz="4" w:space="0" w:color="000000"/>
              <w:right w:val="single" w:sz="4" w:space="0" w:color="000000"/>
            </w:tcBorders>
            <w:vAlign w:val="bottom"/>
          </w:tcPr>
          <w:p w14:paraId="77E0146D" w14:textId="583B9FA6"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550/8-11, 24, 26, 28</w:t>
            </w:r>
            <w:r w:rsidRPr="00E32863">
              <w:rPr>
                <w:rFonts w:ascii="Calibri" w:eastAsia="Calibri" w:hAnsi="Calibri" w:cs="Calibri"/>
                <w:sz w:val="22"/>
                <w:szCs w:val="22"/>
              </w:rPr>
              <w:tab/>
            </w:r>
            <w:r w:rsidR="00932EFD" w:rsidRPr="00E32863">
              <w:rPr>
                <w:rFonts w:ascii="Calibri" w:eastAsia="Calibri" w:hAnsi="Calibri" w:cs="Calibri"/>
                <w:sz w:val="22"/>
                <w:szCs w:val="22"/>
              </w:rPr>
              <w:tab/>
            </w:r>
          </w:p>
        </w:tc>
      </w:tr>
      <w:tr w:rsidR="001C6889" w:rsidRPr="001C6889" w14:paraId="0CEADEDE"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487E66B8" w14:textId="77777777" w:rsidR="00932EFD" w:rsidRPr="00E32863" w:rsidRDefault="00932EFD" w:rsidP="00DC24B2">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34378A0B" w14:textId="7385B8FE"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7.1  Solving Trigonometric Equations with Identities</w:t>
            </w:r>
          </w:p>
        </w:tc>
        <w:tc>
          <w:tcPr>
            <w:tcW w:w="4320" w:type="dxa"/>
            <w:tcBorders>
              <w:top w:val="nil"/>
              <w:left w:val="nil"/>
              <w:bottom w:val="single" w:sz="4" w:space="0" w:color="000000"/>
              <w:right w:val="single" w:sz="4" w:space="0" w:color="000000"/>
            </w:tcBorders>
            <w:vAlign w:val="bottom"/>
          </w:tcPr>
          <w:p w14:paraId="51B7A2BC" w14:textId="11919C57"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568/16-18, 29-33, 40-42</w:t>
            </w:r>
          </w:p>
        </w:tc>
      </w:tr>
      <w:tr w:rsidR="001C6889" w:rsidRPr="001C6889" w14:paraId="3B6997DE" w14:textId="77777777" w:rsidTr="008566D9">
        <w:trPr>
          <w:trHeight w:val="288"/>
        </w:trPr>
        <w:tc>
          <w:tcPr>
            <w:tcW w:w="867" w:type="dxa"/>
            <w:vMerge w:val="restart"/>
            <w:tcBorders>
              <w:top w:val="single" w:sz="4" w:space="0" w:color="auto"/>
              <w:left w:val="single" w:sz="4" w:space="0" w:color="auto"/>
              <w:bottom w:val="single" w:sz="4" w:space="0" w:color="auto"/>
              <w:right w:val="single" w:sz="4" w:space="0" w:color="auto"/>
            </w:tcBorders>
            <w:vAlign w:val="center"/>
          </w:tcPr>
          <w:p w14:paraId="29749296" w14:textId="77777777"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Week</w:t>
            </w:r>
          </w:p>
          <w:p w14:paraId="78285736" w14:textId="23452E05" w:rsidR="00932EFD" w:rsidRPr="00E32863" w:rsidRDefault="00932EFD" w:rsidP="00DC24B2">
            <w:pPr>
              <w:jc w:val="center"/>
              <w:rPr>
                <w:rFonts w:ascii="Calibri" w:eastAsia="Calibri" w:hAnsi="Calibri" w:cs="Calibri"/>
                <w:sz w:val="22"/>
                <w:szCs w:val="22"/>
              </w:rPr>
            </w:pPr>
            <w:r w:rsidRPr="00E32863">
              <w:rPr>
                <w:rFonts w:ascii="Calibri" w:eastAsia="Calibri" w:hAnsi="Calibri" w:cs="Calibri"/>
                <w:sz w:val="22"/>
                <w:szCs w:val="22"/>
              </w:rPr>
              <w:t>13</w:t>
            </w:r>
          </w:p>
        </w:tc>
        <w:tc>
          <w:tcPr>
            <w:tcW w:w="4860" w:type="dxa"/>
            <w:tcBorders>
              <w:top w:val="nil"/>
              <w:left w:val="single" w:sz="4" w:space="0" w:color="auto"/>
              <w:bottom w:val="single" w:sz="4" w:space="0" w:color="000000"/>
              <w:right w:val="single" w:sz="4" w:space="0" w:color="000000"/>
            </w:tcBorders>
            <w:vAlign w:val="bottom"/>
          </w:tcPr>
          <w:p w14:paraId="3EA6A0D6" w14:textId="34FB2386"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7.2  Sum and Difference Identities</w:t>
            </w:r>
          </w:p>
        </w:tc>
        <w:tc>
          <w:tcPr>
            <w:tcW w:w="4320" w:type="dxa"/>
            <w:tcBorders>
              <w:top w:val="nil"/>
              <w:left w:val="nil"/>
              <w:bottom w:val="single" w:sz="4" w:space="0" w:color="000000"/>
              <w:right w:val="single" w:sz="4" w:space="0" w:color="000000"/>
            </w:tcBorders>
            <w:vAlign w:val="bottom"/>
          </w:tcPr>
          <w:p w14:paraId="19751314" w14:textId="0CC56B18"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582/4-7, 10-13, 20, 21, 49-51</w:t>
            </w:r>
          </w:p>
        </w:tc>
      </w:tr>
      <w:tr w:rsidR="001C6889" w:rsidRPr="001C6889" w14:paraId="5F713C97" w14:textId="77777777" w:rsidTr="008566D9">
        <w:trPr>
          <w:trHeight w:val="288"/>
        </w:trPr>
        <w:tc>
          <w:tcPr>
            <w:tcW w:w="867" w:type="dxa"/>
            <w:vMerge/>
            <w:tcBorders>
              <w:top w:val="single" w:sz="4" w:space="0" w:color="auto"/>
              <w:left w:val="single" w:sz="4" w:space="0" w:color="auto"/>
              <w:bottom w:val="single" w:sz="4" w:space="0" w:color="auto"/>
              <w:right w:val="single" w:sz="4" w:space="0" w:color="auto"/>
            </w:tcBorders>
            <w:vAlign w:val="center"/>
          </w:tcPr>
          <w:p w14:paraId="5CF402ED" w14:textId="77777777" w:rsidR="00932EFD" w:rsidRPr="00E32863" w:rsidRDefault="00932EFD" w:rsidP="00DC24B2">
            <w:pPr>
              <w:jc w:val="center"/>
              <w:rPr>
                <w:rFonts w:ascii="Calibri" w:eastAsia="Calibri" w:hAnsi="Calibri" w:cs="Calibri"/>
                <w:sz w:val="22"/>
                <w:szCs w:val="22"/>
              </w:rPr>
            </w:pPr>
          </w:p>
        </w:tc>
        <w:tc>
          <w:tcPr>
            <w:tcW w:w="4860" w:type="dxa"/>
            <w:tcBorders>
              <w:top w:val="nil"/>
              <w:left w:val="single" w:sz="4" w:space="0" w:color="auto"/>
              <w:bottom w:val="single" w:sz="4" w:space="0" w:color="000000"/>
              <w:right w:val="single" w:sz="4" w:space="0" w:color="000000"/>
            </w:tcBorders>
            <w:vAlign w:val="bottom"/>
          </w:tcPr>
          <w:p w14:paraId="182131CA" w14:textId="1526457E"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7.5  Solving Trigonometric Equations</w:t>
            </w:r>
          </w:p>
        </w:tc>
        <w:tc>
          <w:tcPr>
            <w:tcW w:w="4320" w:type="dxa"/>
            <w:tcBorders>
              <w:top w:val="nil"/>
              <w:left w:val="nil"/>
              <w:bottom w:val="single" w:sz="4" w:space="0" w:color="000000"/>
              <w:right w:val="single" w:sz="4" w:space="0" w:color="000000"/>
            </w:tcBorders>
            <w:vAlign w:val="bottom"/>
          </w:tcPr>
          <w:p w14:paraId="4C7FD73E" w14:textId="0B13549E" w:rsidR="00932EFD" w:rsidRPr="00E32863" w:rsidRDefault="00781B17" w:rsidP="00DC24B2">
            <w:pPr>
              <w:rPr>
                <w:rFonts w:ascii="Calibri" w:eastAsia="Calibri" w:hAnsi="Calibri" w:cs="Calibri"/>
                <w:sz w:val="22"/>
                <w:szCs w:val="22"/>
              </w:rPr>
            </w:pPr>
            <w:r w:rsidRPr="00E32863">
              <w:rPr>
                <w:rFonts w:ascii="Calibri" w:eastAsia="Calibri" w:hAnsi="Calibri" w:cs="Calibri"/>
                <w:sz w:val="22"/>
                <w:szCs w:val="22"/>
              </w:rPr>
              <w:t>614/4-9, 13-25, 41, 42</w:t>
            </w:r>
          </w:p>
        </w:tc>
      </w:tr>
      <w:tr w:rsidR="001C6889" w:rsidRPr="001C6889" w14:paraId="1030E87B" w14:textId="77777777" w:rsidTr="008566D9">
        <w:trPr>
          <w:trHeight w:val="404"/>
        </w:trPr>
        <w:tc>
          <w:tcPr>
            <w:tcW w:w="867" w:type="dxa"/>
            <w:tcBorders>
              <w:top w:val="single" w:sz="4" w:space="0" w:color="auto"/>
              <w:left w:val="single" w:sz="4" w:space="0" w:color="auto"/>
              <w:bottom w:val="single" w:sz="4" w:space="0" w:color="auto"/>
              <w:right w:val="single" w:sz="4" w:space="0" w:color="auto"/>
            </w:tcBorders>
            <w:vAlign w:val="center"/>
          </w:tcPr>
          <w:p w14:paraId="65161F8F" w14:textId="77777777" w:rsidR="00932EFD" w:rsidRPr="00E32863" w:rsidRDefault="00932EFD" w:rsidP="00932EFD">
            <w:pPr>
              <w:jc w:val="center"/>
              <w:rPr>
                <w:rFonts w:ascii="Calibri" w:eastAsia="Calibri" w:hAnsi="Calibri" w:cs="Calibri"/>
                <w:sz w:val="22"/>
                <w:szCs w:val="22"/>
              </w:rPr>
            </w:pPr>
            <w:r w:rsidRPr="00E32863">
              <w:rPr>
                <w:rFonts w:ascii="Calibri" w:eastAsia="Calibri" w:hAnsi="Calibri" w:cs="Calibri"/>
                <w:sz w:val="22"/>
                <w:szCs w:val="22"/>
              </w:rPr>
              <w:t>Week</w:t>
            </w:r>
          </w:p>
          <w:p w14:paraId="1CC5992D" w14:textId="7E27F80C" w:rsidR="00932EFD" w:rsidRPr="00E32863" w:rsidRDefault="00932EFD" w:rsidP="00932EFD">
            <w:pPr>
              <w:jc w:val="center"/>
              <w:rPr>
                <w:rFonts w:ascii="Calibri" w:eastAsia="Calibri" w:hAnsi="Calibri" w:cs="Calibri"/>
                <w:sz w:val="22"/>
                <w:szCs w:val="22"/>
              </w:rPr>
            </w:pPr>
            <w:r w:rsidRPr="00E32863">
              <w:rPr>
                <w:rFonts w:ascii="Calibri" w:eastAsia="Calibri" w:hAnsi="Calibri" w:cs="Calibri"/>
                <w:sz w:val="22"/>
                <w:szCs w:val="22"/>
              </w:rPr>
              <w:t>14</w:t>
            </w:r>
          </w:p>
        </w:tc>
        <w:tc>
          <w:tcPr>
            <w:tcW w:w="4860" w:type="dxa"/>
            <w:tcBorders>
              <w:top w:val="nil"/>
              <w:left w:val="single" w:sz="4" w:space="0" w:color="auto"/>
              <w:bottom w:val="single" w:sz="4" w:space="0" w:color="000000"/>
              <w:right w:val="single" w:sz="4" w:space="0" w:color="000000"/>
            </w:tcBorders>
            <w:vAlign w:val="bottom"/>
          </w:tcPr>
          <w:p w14:paraId="63922039" w14:textId="275EB062" w:rsidR="00932EFD" w:rsidRPr="00E32863" w:rsidRDefault="00932EFD" w:rsidP="00932EFD">
            <w:pPr>
              <w:rPr>
                <w:rFonts w:ascii="Calibri" w:eastAsia="Calibri" w:hAnsi="Calibri" w:cs="Calibri"/>
                <w:b/>
                <w:sz w:val="22"/>
                <w:szCs w:val="22"/>
              </w:rPr>
            </w:pPr>
            <w:r w:rsidRPr="00E32863">
              <w:rPr>
                <w:rFonts w:ascii="Calibri" w:eastAsia="Calibri" w:hAnsi="Calibri" w:cs="Calibri"/>
                <w:b/>
                <w:sz w:val="22"/>
                <w:szCs w:val="22"/>
              </w:rPr>
              <w:t>Final Review</w:t>
            </w:r>
          </w:p>
        </w:tc>
        <w:tc>
          <w:tcPr>
            <w:tcW w:w="4320" w:type="dxa"/>
            <w:tcBorders>
              <w:top w:val="nil"/>
              <w:left w:val="nil"/>
              <w:bottom w:val="single" w:sz="4" w:space="0" w:color="000000"/>
              <w:right w:val="single" w:sz="4" w:space="0" w:color="000000"/>
            </w:tcBorders>
            <w:vAlign w:val="bottom"/>
          </w:tcPr>
          <w:p w14:paraId="77EB127B" w14:textId="73C7A2DE" w:rsidR="00932EFD" w:rsidRPr="00E32863" w:rsidRDefault="00932EFD" w:rsidP="00932EFD">
            <w:pPr>
              <w:rPr>
                <w:rFonts w:ascii="Calibri" w:eastAsia="Calibri" w:hAnsi="Calibri" w:cs="Calibri"/>
                <w:sz w:val="22"/>
                <w:szCs w:val="22"/>
              </w:rPr>
            </w:pPr>
          </w:p>
        </w:tc>
      </w:tr>
    </w:tbl>
    <w:p w14:paraId="414F19AB" w14:textId="77777777" w:rsidR="000730A0" w:rsidRDefault="000730A0" w:rsidP="00CF55BE">
      <w:pPr>
        <w:tabs>
          <w:tab w:val="left" w:pos="540"/>
        </w:tabs>
        <w:jc w:val="both"/>
        <w:rPr>
          <w:ins w:id="1" w:author="YUNCHUN HU" w:date="2022-01-16T00:23:00Z"/>
        </w:rPr>
      </w:pPr>
    </w:p>
    <w:p w14:paraId="597B1973" w14:textId="158C4566" w:rsidR="000730A0" w:rsidRPr="000730A0" w:rsidRDefault="000730A0" w:rsidP="00CF55BE">
      <w:pPr>
        <w:tabs>
          <w:tab w:val="left" w:pos="540"/>
        </w:tabs>
        <w:jc w:val="both"/>
        <w:rPr>
          <w:rPrChange w:id="2" w:author="YUNCHUN HU" w:date="2022-01-16T00:22:00Z">
            <w:rPr>
              <w:b/>
              <w:bCs/>
            </w:rPr>
          </w:rPrChange>
        </w:rPr>
      </w:pPr>
      <w:ins w:id="3" w:author="YUNCHUN HU" w:date="2022-01-16T00:22:00Z">
        <w:r w:rsidRPr="000730A0">
          <w:rPr>
            <w:rPrChange w:id="4" w:author="YUNCHUN HU" w:date="2022-01-16T00:22:00Z">
              <w:rPr>
                <w:b/>
                <w:bCs/>
              </w:rPr>
            </w:rPrChange>
          </w:rPr>
          <w:t>Instructors</w:t>
        </w:r>
        <w:r w:rsidRPr="006962E3">
          <w:t xml:space="preserve">: </w:t>
        </w:r>
        <w:r>
          <w:t>We</w:t>
        </w:r>
      </w:ins>
      <w:ins w:id="5" w:author="YUNCHUN HU" w:date="2022-01-16T00:23:00Z">
        <w:r>
          <w:t xml:space="preserve"> encourage you to include the discussion of quadratic, polynomial and rational inequalities in Chapter 3.</w:t>
        </w:r>
      </w:ins>
    </w:p>
    <w:p w14:paraId="53483FB0" w14:textId="14663801" w:rsidR="008E7712" w:rsidRDefault="008E7712" w:rsidP="0068061E">
      <w:pPr>
        <w:rPr>
          <w:b/>
        </w:rPr>
      </w:pPr>
    </w:p>
    <w:p w14:paraId="307F31C4" w14:textId="1AA4F6E9" w:rsidR="00604E97" w:rsidRDefault="00604E97" w:rsidP="0068061E">
      <w:pPr>
        <w:rPr>
          <w:b/>
        </w:rPr>
      </w:pPr>
    </w:p>
    <w:p w14:paraId="2CF8A8DC" w14:textId="77777777" w:rsidR="00604E97" w:rsidRDefault="00604E97" w:rsidP="0068061E">
      <w:pPr>
        <w:rPr>
          <w:b/>
        </w:rPr>
      </w:pPr>
    </w:p>
    <w:p w14:paraId="4B838B8A" w14:textId="77777777" w:rsidR="00E32863" w:rsidRDefault="00E32863" w:rsidP="0068061E">
      <w:pPr>
        <w:rPr>
          <w:b/>
        </w:rPr>
      </w:pPr>
    </w:p>
    <w:p w14:paraId="0E7962D0" w14:textId="77777777" w:rsidR="00E32863" w:rsidRDefault="00E32863" w:rsidP="0068061E">
      <w:pPr>
        <w:rPr>
          <w:b/>
        </w:rPr>
      </w:pPr>
    </w:p>
    <w:p w14:paraId="15502B5A" w14:textId="77777777" w:rsidR="00E32863" w:rsidRDefault="00E32863" w:rsidP="0068061E">
      <w:pPr>
        <w:rPr>
          <w:b/>
        </w:rPr>
      </w:pPr>
    </w:p>
    <w:p w14:paraId="586D30E3" w14:textId="77777777" w:rsidR="00E32863" w:rsidRDefault="00E32863" w:rsidP="0068061E">
      <w:pPr>
        <w:rPr>
          <w:b/>
        </w:rPr>
      </w:pPr>
    </w:p>
    <w:p w14:paraId="4B7729E9" w14:textId="77777777" w:rsidR="00E32863" w:rsidRDefault="00E32863" w:rsidP="0068061E">
      <w:pPr>
        <w:rPr>
          <w:b/>
        </w:rPr>
      </w:pPr>
    </w:p>
    <w:p w14:paraId="6503B918" w14:textId="77777777" w:rsidR="00E32863" w:rsidRDefault="00E32863" w:rsidP="0068061E">
      <w:pPr>
        <w:rPr>
          <w:b/>
        </w:rPr>
      </w:pPr>
    </w:p>
    <w:p w14:paraId="7A858838" w14:textId="77777777" w:rsidR="00E32863" w:rsidRDefault="00E32863" w:rsidP="0068061E">
      <w:pPr>
        <w:rPr>
          <w:b/>
        </w:rPr>
      </w:pPr>
    </w:p>
    <w:p w14:paraId="5BA08F67" w14:textId="77777777" w:rsidR="00E32863" w:rsidRDefault="00E32863" w:rsidP="0068061E">
      <w:pPr>
        <w:rPr>
          <w:b/>
        </w:rPr>
      </w:pPr>
    </w:p>
    <w:p w14:paraId="5520E744" w14:textId="77777777" w:rsidR="00E32863" w:rsidRDefault="00E32863" w:rsidP="0068061E">
      <w:pPr>
        <w:rPr>
          <w:b/>
        </w:rPr>
      </w:pPr>
    </w:p>
    <w:p w14:paraId="58C9E241" w14:textId="77777777" w:rsidR="00E32863" w:rsidRDefault="00E32863" w:rsidP="0068061E">
      <w:pPr>
        <w:rPr>
          <w:b/>
        </w:rPr>
      </w:pPr>
    </w:p>
    <w:p w14:paraId="2C8F8706" w14:textId="77777777" w:rsidR="00E32863" w:rsidRDefault="00E32863" w:rsidP="0068061E">
      <w:pPr>
        <w:rPr>
          <w:b/>
        </w:rPr>
      </w:pPr>
    </w:p>
    <w:p w14:paraId="20FD4923" w14:textId="77777777" w:rsidR="00E32863" w:rsidRDefault="00E32863" w:rsidP="0068061E">
      <w:pPr>
        <w:rPr>
          <w:b/>
        </w:rPr>
      </w:pPr>
    </w:p>
    <w:p w14:paraId="45648289" w14:textId="77777777" w:rsidR="00E32863" w:rsidRDefault="00E32863" w:rsidP="0068061E">
      <w:pPr>
        <w:rPr>
          <w:b/>
        </w:rPr>
      </w:pPr>
    </w:p>
    <w:p w14:paraId="75D7A1A2" w14:textId="77777777" w:rsidR="00220A4A" w:rsidRDefault="00220A4A" w:rsidP="0068061E">
      <w:pPr>
        <w:rPr>
          <w:b/>
        </w:rPr>
      </w:pPr>
    </w:p>
    <w:p w14:paraId="54AA9D26" w14:textId="77777777" w:rsidR="00220A4A" w:rsidRDefault="00220A4A" w:rsidP="0068061E">
      <w:pPr>
        <w:rPr>
          <w:b/>
        </w:rPr>
      </w:pPr>
    </w:p>
    <w:p w14:paraId="45BB4018" w14:textId="77777777" w:rsidR="00220A4A" w:rsidRDefault="00220A4A" w:rsidP="0068061E">
      <w:pPr>
        <w:rPr>
          <w:b/>
        </w:rPr>
      </w:pPr>
    </w:p>
    <w:p w14:paraId="1FDCA328" w14:textId="77777777" w:rsidR="00220A4A" w:rsidRDefault="00220A4A" w:rsidP="0068061E">
      <w:pPr>
        <w:rPr>
          <w:b/>
        </w:rPr>
      </w:pPr>
    </w:p>
    <w:p w14:paraId="40631A88" w14:textId="77777777" w:rsidR="00220A4A" w:rsidRDefault="00220A4A" w:rsidP="0068061E">
      <w:pPr>
        <w:rPr>
          <w:b/>
        </w:rPr>
      </w:pPr>
    </w:p>
    <w:p w14:paraId="03311875" w14:textId="77777777" w:rsidR="00220A4A" w:rsidRDefault="00220A4A" w:rsidP="0068061E">
      <w:pPr>
        <w:rPr>
          <w:b/>
        </w:rPr>
      </w:pPr>
    </w:p>
    <w:p w14:paraId="1C8F5AB4" w14:textId="77777777" w:rsidR="00220A4A" w:rsidRPr="00D36BAD" w:rsidRDefault="00220A4A" w:rsidP="0068061E">
      <w:pPr>
        <w:rPr>
          <w:b/>
        </w:rPr>
      </w:pPr>
    </w:p>
    <w:p w14:paraId="20304DF0" w14:textId="21FC7EBC" w:rsidR="00CD24B9" w:rsidRPr="00977828" w:rsidRDefault="00CD24B9" w:rsidP="00977828">
      <w:pPr>
        <w:rPr>
          <w:sz w:val="20"/>
          <w:szCs w:val="20"/>
        </w:rPr>
      </w:pPr>
      <w:r>
        <w:rPr>
          <w:sz w:val="20"/>
          <w:szCs w:val="20"/>
        </w:rPr>
        <w:t>YH/IP/AW</w:t>
      </w:r>
      <w:r w:rsidR="00977828" w:rsidRPr="00D36BAD">
        <w:rPr>
          <w:sz w:val="20"/>
          <w:szCs w:val="20"/>
        </w:rPr>
        <w:t xml:space="preserve"> </w:t>
      </w:r>
      <w:r>
        <w:rPr>
          <w:sz w:val="20"/>
          <w:szCs w:val="20"/>
        </w:rPr>
        <w:t>0</w:t>
      </w:r>
      <w:ins w:id="6" w:author="YUNCHUN HU" w:date="2022-01-16T00:32:00Z">
        <w:r w:rsidR="005E0FA9">
          <w:rPr>
            <w:sz w:val="20"/>
            <w:szCs w:val="20"/>
          </w:rPr>
          <w:t>1</w:t>
        </w:r>
      </w:ins>
      <w:del w:id="7" w:author="YUNCHUN HU" w:date="2022-01-16T00:32:00Z">
        <w:r w:rsidR="00DD0194" w:rsidDel="005E0FA9">
          <w:rPr>
            <w:sz w:val="20"/>
            <w:szCs w:val="20"/>
          </w:rPr>
          <w:delText>9</w:delText>
        </w:r>
      </w:del>
      <w:r w:rsidR="00977828" w:rsidRPr="00D36BAD">
        <w:rPr>
          <w:sz w:val="20"/>
          <w:szCs w:val="20"/>
        </w:rPr>
        <w:t>/</w:t>
      </w:r>
      <w:r>
        <w:rPr>
          <w:sz w:val="20"/>
          <w:szCs w:val="20"/>
        </w:rPr>
        <w:t>2</w:t>
      </w:r>
      <w:ins w:id="8" w:author="YUNCHUN HU" w:date="2022-01-16T00:32:00Z">
        <w:r w:rsidR="005E0FA9">
          <w:rPr>
            <w:sz w:val="20"/>
            <w:szCs w:val="20"/>
          </w:rPr>
          <w:t>2</w:t>
        </w:r>
      </w:ins>
      <w:r w:rsidR="00CF294B">
        <w:rPr>
          <w:sz w:val="20"/>
          <w:szCs w:val="20"/>
        </w:rPr>
        <w:t xml:space="preserve"> (EA 7/22 pathways clarification)</w:t>
      </w:r>
      <w:r w:rsidR="00604E97">
        <w:rPr>
          <w:sz w:val="20"/>
          <w:szCs w:val="20"/>
        </w:rPr>
        <w:tab/>
      </w:r>
      <w:r w:rsidR="00604E97">
        <w:rPr>
          <w:sz w:val="20"/>
          <w:szCs w:val="20"/>
        </w:rPr>
        <w:br/>
        <w:t>01/23 EA COVID</w:t>
      </w:r>
      <w:r w:rsidR="00E32863">
        <w:rPr>
          <w:sz w:val="20"/>
          <w:szCs w:val="20"/>
        </w:rPr>
        <w:t xml:space="preserve"> – 07/23 removed</w:t>
      </w:r>
      <w:del w:id="9" w:author="YUNCHUN HU" w:date="2022-01-16T00:32:00Z">
        <w:r w:rsidDel="005E0FA9">
          <w:rPr>
            <w:sz w:val="20"/>
            <w:szCs w:val="20"/>
          </w:rPr>
          <w:delText>1</w:delText>
        </w:r>
      </w:del>
    </w:p>
    <w:sectPr w:rsidR="00CD24B9" w:rsidRPr="00977828" w:rsidSect="00604E97">
      <w:pgSz w:w="12240" w:h="15840" w:code="1"/>
      <w:pgMar w:top="1008"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A902" w14:textId="77777777" w:rsidR="009C0C75" w:rsidRDefault="009C0C75" w:rsidP="002D2275">
      <w:r>
        <w:separator/>
      </w:r>
    </w:p>
  </w:endnote>
  <w:endnote w:type="continuationSeparator" w:id="0">
    <w:p w14:paraId="51CFE0DF" w14:textId="77777777" w:rsidR="009C0C75" w:rsidRDefault="009C0C75" w:rsidP="002D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014E" w14:textId="77777777" w:rsidR="009C0C75" w:rsidRDefault="009C0C75" w:rsidP="002D2275">
      <w:r>
        <w:separator/>
      </w:r>
    </w:p>
  </w:footnote>
  <w:footnote w:type="continuationSeparator" w:id="0">
    <w:p w14:paraId="2B130D12" w14:textId="77777777" w:rsidR="009C0C75" w:rsidRDefault="009C0C75" w:rsidP="002D2275">
      <w:r>
        <w:continuationSeparator/>
      </w:r>
    </w:p>
  </w:footnote>
  <w:footnote w:id="1">
    <w:p w14:paraId="5B43B559" w14:textId="42BC8E89" w:rsidR="002D2275" w:rsidRDefault="002D2275">
      <w:pPr>
        <w:pStyle w:val="FootnoteText"/>
      </w:pPr>
      <w:r>
        <w:rPr>
          <w:rStyle w:val="FootnoteReference"/>
        </w:rPr>
        <w:footnoteRef/>
      </w:r>
      <w:r>
        <w:t xml:space="preserve"> The instructor will provide additional details on assignments.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06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6A06C7"/>
    <w:multiLevelType w:val="hybridMultilevel"/>
    <w:tmpl w:val="C4E2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D6E3F"/>
    <w:multiLevelType w:val="hybridMultilevel"/>
    <w:tmpl w:val="C4E2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5147"/>
    <w:multiLevelType w:val="multilevel"/>
    <w:tmpl w:val="332A497C"/>
    <w:lvl w:ilvl="0">
      <w:start w:val="1"/>
      <w:numFmt w:val="decimal"/>
      <w:lvlText w:val="%1."/>
      <w:lvlJc w:val="left"/>
      <w:pPr>
        <w:ind w:left="630" w:hanging="360"/>
      </w:pPr>
      <w:rPr>
        <w:rFonts w:hint="default"/>
      </w:rPr>
    </w:lvl>
    <w:lvl w:ilvl="1">
      <w:start w:val="3"/>
      <w:numFmt w:val="decimal"/>
      <w:isLgl/>
      <w:lvlText w:val="%1.%2"/>
      <w:lvlJc w:val="left"/>
      <w:pPr>
        <w:ind w:left="630" w:hanging="360"/>
      </w:pPr>
      <w:rPr>
        <w:rFonts w:hint="default"/>
        <w:i w:val="0"/>
      </w:rPr>
    </w:lvl>
    <w:lvl w:ilvl="2">
      <w:start w:val="1"/>
      <w:numFmt w:val="decimal"/>
      <w:isLgl/>
      <w:lvlText w:val="%1.%2.%3"/>
      <w:lvlJc w:val="left"/>
      <w:pPr>
        <w:ind w:left="630" w:hanging="360"/>
      </w:pPr>
      <w:rPr>
        <w:rFonts w:hint="default"/>
        <w:i w:val="0"/>
      </w:rPr>
    </w:lvl>
    <w:lvl w:ilvl="3">
      <w:start w:val="1"/>
      <w:numFmt w:val="decimal"/>
      <w:isLgl/>
      <w:lvlText w:val="%1.%2.%3.%4"/>
      <w:lvlJc w:val="left"/>
      <w:pPr>
        <w:ind w:left="990" w:hanging="720"/>
      </w:pPr>
      <w:rPr>
        <w:rFonts w:hint="default"/>
        <w:i w:val="0"/>
      </w:rPr>
    </w:lvl>
    <w:lvl w:ilvl="4">
      <w:start w:val="1"/>
      <w:numFmt w:val="decimal"/>
      <w:isLgl/>
      <w:lvlText w:val="%1.%2.%3.%4.%5"/>
      <w:lvlJc w:val="left"/>
      <w:pPr>
        <w:ind w:left="990" w:hanging="720"/>
      </w:pPr>
      <w:rPr>
        <w:rFonts w:hint="default"/>
        <w:i w:val="0"/>
      </w:rPr>
    </w:lvl>
    <w:lvl w:ilvl="5">
      <w:start w:val="1"/>
      <w:numFmt w:val="decimal"/>
      <w:isLgl/>
      <w:lvlText w:val="%1.%2.%3.%4.%5.%6"/>
      <w:lvlJc w:val="left"/>
      <w:pPr>
        <w:ind w:left="990" w:hanging="720"/>
      </w:pPr>
      <w:rPr>
        <w:rFonts w:hint="default"/>
        <w:i w:val="0"/>
      </w:rPr>
    </w:lvl>
    <w:lvl w:ilvl="6">
      <w:start w:val="1"/>
      <w:numFmt w:val="decimal"/>
      <w:isLgl/>
      <w:lvlText w:val="%1.%2.%3.%4.%5.%6.%7"/>
      <w:lvlJc w:val="left"/>
      <w:pPr>
        <w:ind w:left="1350" w:hanging="1080"/>
      </w:pPr>
      <w:rPr>
        <w:rFonts w:hint="default"/>
        <w:i w:val="0"/>
      </w:rPr>
    </w:lvl>
    <w:lvl w:ilvl="7">
      <w:start w:val="1"/>
      <w:numFmt w:val="decimal"/>
      <w:isLgl/>
      <w:lvlText w:val="%1.%2.%3.%4.%5.%6.%7.%8"/>
      <w:lvlJc w:val="left"/>
      <w:pPr>
        <w:ind w:left="1350" w:hanging="1080"/>
      </w:pPr>
      <w:rPr>
        <w:rFonts w:hint="default"/>
        <w:i w:val="0"/>
      </w:rPr>
    </w:lvl>
    <w:lvl w:ilvl="8">
      <w:start w:val="1"/>
      <w:numFmt w:val="decimal"/>
      <w:isLgl/>
      <w:lvlText w:val="%1.%2.%3.%4.%5.%6.%7.%8.%9"/>
      <w:lvlJc w:val="left"/>
      <w:pPr>
        <w:ind w:left="1350" w:hanging="1080"/>
      </w:pPr>
      <w:rPr>
        <w:rFonts w:hint="default"/>
        <w:i w:val="0"/>
      </w:rPr>
    </w:lvl>
  </w:abstractNum>
  <w:abstractNum w:abstractNumId="6" w15:restartNumberingAfterBreak="0">
    <w:nsid w:val="4F8A2644"/>
    <w:multiLevelType w:val="hybridMultilevel"/>
    <w:tmpl w:val="35288C24"/>
    <w:lvl w:ilvl="0" w:tplc="B538C4E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652BC"/>
    <w:multiLevelType w:val="hybridMultilevel"/>
    <w:tmpl w:val="8BCEF2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30952"/>
    <w:multiLevelType w:val="hybridMultilevel"/>
    <w:tmpl w:val="7A6620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0896525">
    <w:abstractNumId w:val="5"/>
  </w:num>
  <w:num w:numId="2" w16cid:durableId="1061825329">
    <w:abstractNumId w:val="0"/>
  </w:num>
  <w:num w:numId="3" w16cid:durableId="1872840043">
    <w:abstractNumId w:val="1"/>
  </w:num>
  <w:num w:numId="4" w16cid:durableId="1823932776">
    <w:abstractNumId w:val="3"/>
  </w:num>
  <w:num w:numId="5" w16cid:durableId="177012903">
    <w:abstractNumId w:val="4"/>
  </w:num>
  <w:num w:numId="6" w16cid:durableId="794376312">
    <w:abstractNumId w:val="7"/>
  </w:num>
  <w:num w:numId="7" w16cid:durableId="1746610147">
    <w:abstractNumId w:val="8"/>
  </w:num>
  <w:num w:numId="8" w16cid:durableId="1226181701">
    <w:abstractNumId w:val="6"/>
  </w:num>
  <w:num w:numId="9" w16cid:durableId="10690364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N HU">
    <w15:presenceInfo w15:providerId="Windows Live" w15:userId="ba5973cf2433c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F4"/>
    <w:rsid w:val="00020174"/>
    <w:rsid w:val="00021FEE"/>
    <w:rsid w:val="00050BA2"/>
    <w:rsid w:val="0005381E"/>
    <w:rsid w:val="00057F37"/>
    <w:rsid w:val="000618D4"/>
    <w:rsid w:val="00067A10"/>
    <w:rsid w:val="00070BAF"/>
    <w:rsid w:val="000715D2"/>
    <w:rsid w:val="0007204F"/>
    <w:rsid w:val="000730A0"/>
    <w:rsid w:val="00075065"/>
    <w:rsid w:val="0008389F"/>
    <w:rsid w:val="00083912"/>
    <w:rsid w:val="000851D4"/>
    <w:rsid w:val="00091442"/>
    <w:rsid w:val="0009149E"/>
    <w:rsid w:val="000945EA"/>
    <w:rsid w:val="00096F38"/>
    <w:rsid w:val="000A0C47"/>
    <w:rsid w:val="000C00C5"/>
    <w:rsid w:val="000D42B2"/>
    <w:rsid w:val="000D7F8B"/>
    <w:rsid w:val="000E2A2F"/>
    <w:rsid w:val="001001CB"/>
    <w:rsid w:val="001053B4"/>
    <w:rsid w:val="0010673F"/>
    <w:rsid w:val="00110FB7"/>
    <w:rsid w:val="00115E6C"/>
    <w:rsid w:val="001179D6"/>
    <w:rsid w:val="00117DF4"/>
    <w:rsid w:val="0012322C"/>
    <w:rsid w:val="00132946"/>
    <w:rsid w:val="00136DCB"/>
    <w:rsid w:val="001547AA"/>
    <w:rsid w:val="001833B8"/>
    <w:rsid w:val="00185D43"/>
    <w:rsid w:val="001B21FA"/>
    <w:rsid w:val="001B45B4"/>
    <w:rsid w:val="001B4C06"/>
    <w:rsid w:val="001C6889"/>
    <w:rsid w:val="001D3E21"/>
    <w:rsid w:val="001D567C"/>
    <w:rsid w:val="001D7134"/>
    <w:rsid w:val="001E64AA"/>
    <w:rsid w:val="001F3D8A"/>
    <w:rsid w:val="002024DD"/>
    <w:rsid w:val="00220A4A"/>
    <w:rsid w:val="00223F58"/>
    <w:rsid w:val="0022555F"/>
    <w:rsid w:val="0023152D"/>
    <w:rsid w:val="00232EAD"/>
    <w:rsid w:val="00246AAD"/>
    <w:rsid w:val="0025091F"/>
    <w:rsid w:val="00254E6A"/>
    <w:rsid w:val="00257A20"/>
    <w:rsid w:val="00261552"/>
    <w:rsid w:val="002644F4"/>
    <w:rsid w:val="00272E4A"/>
    <w:rsid w:val="00284289"/>
    <w:rsid w:val="00296D17"/>
    <w:rsid w:val="002A43A5"/>
    <w:rsid w:val="002A56D8"/>
    <w:rsid w:val="002A6C63"/>
    <w:rsid w:val="002B4D2C"/>
    <w:rsid w:val="002B4E93"/>
    <w:rsid w:val="002D2275"/>
    <w:rsid w:val="002E24E6"/>
    <w:rsid w:val="002E4A50"/>
    <w:rsid w:val="00300F17"/>
    <w:rsid w:val="003027CB"/>
    <w:rsid w:val="00305FFD"/>
    <w:rsid w:val="00313DCB"/>
    <w:rsid w:val="0032549B"/>
    <w:rsid w:val="003262F1"/>
    <w:rsid w:val="00333D16"/>
    <w:rsid w:val="00364B2E"/>
    <w:rsid w:val="003661C2"/>
    <w:rsid w:val="00375D1A"/>
    <w:rsid w:val="003902E5"/>
    <w:rsid w:val="003946DE"/>
    <w:rsid w:val="003A0FDF"/>
    <w:rsid w:val="003A6EF4"/>
    <w:rsid w:val="003B5CC6"/>
    <w:rsid w:val="003C1756"/>
    <w:rsid w:val="003C6FA3"/>
    <w:rsid w:val="003D72CC"/>
    <w:rsid w:val="004052F7"/>
    <w:rsid w:val="00405ED5"/>
    <w:rsid w:val="004115A5"/>
    <w:rsid w:val="00450F9B"/>
    <w:rsid w:val="00455AFB"/>
    <w:rsid w:val="004628FB"/>
    <w:rsid w:val="00487442"/>
    <w:rsid w:val="004A1278"/>
    <w:rsid w:val="004A4456"/>
    <w:rsid w:val="004C3A39"/>
    <w:rsid w:val="004C6691"/>
    <w:rsid w:val="004C70B9"/>
    <w:rsid w:val="004D5A94"/>
    <w:rsid w:val="004D74A8"/>
    <w:rsid w:val="00503FD4"/>
    <w:rsid w:val="00511602"/>
    <w:rsid w:val="00532C9D"/>
    <w:rsid w:val="005405FF"/>
    <w:rsid w:val="00541009"/>
    <w:rsid w:val="00543BD5"/>
    <w:rsid w:val="00547B7F"/>
    <w:rsid w:val="00550A61"/>
    <w:rsid w:val="005B5C72"/>
    <w:rsid w:val="005B60BE"/>
    <w:rsid w:val="005B6920"/>
    <w:rsid w:val="005C3717"/>
    <w:rsid w:val="005C5486"/>
    <w:rsid w:val="005D0860"/>
    <w:rsid w:val="005D2708"/>
    <w:rsid w:val="005D6E21"/>
    <w:rsid w:val="005E0FA9"/>
    <w:rsid w:val="005E6968"/>
    <w:rsid w:val="005E72D0"/>
    <w:rsid w:val="00600E05"/>
    <w:rsid w:val="00601ECE"/>
    <w:rsid w:val="00602725"/>
    <w:rsid w:val="00604485"/>
    <w:rsid w:val="00604E97"/>
    <w:rsid w:val="00620B00"/>
    <w:rsid w:val="0062711A"/>
    <w:rsid w:val="006271DE"/>
    <w:rsid w:val="00631E22"/>
    <w:rsid w:val="00643D38"/>
    <w:rsid w:val="0065558B"/>
    <w:rsid w:val="006572FF"/>
    <w:rsid w:val="006653F2"/>
    <w:rsid w:val="006710CB"/>
    <w:rsid w:val="00675E2E"/>
    <w:rsid w:val="0068061E"/>
    <w:rsid w:val="00682536"/>
    <w:rsid w:val="006865E4"/>
    <w:rsid w:val="006962E3"/>
    <w:rsid w:val="006A2B53"/>
    <w:rsid w:val="006A5B36"/>
    <w:rsid w:val="006B1B9B"/>
    <w:rsid w:val="006B392B"/>
    <w:rsid w:val="006C3273"/>
    <w:rsid w:val="006C5947"/>
    <w:rsid w:val="006D2A75"/>
    <w:rsid w:val="006F2E67"/>
    <w:rsid w:val="007073BD"/>
    <w:rsid w:val="00720BF3"/>
    <w:rsid w:val="00725798"/>
    <w:rsid w:val="0074015C"/>
    <w:rsid w:val="00750A8D"/>
    <w:rsid w:val="00781B17"/>
    <w:rsid w:val="0078726B"/>
    <w:rsid w:val="00790255"/>
    <w:rsid w:val="00792441"/>
    <w:rsid w:val="007965DE"/>
    <w:rsid w:val="007A030F"/>
    <w:rsid w:val="007A7961"/>
    <w:rsid w:val="007A7CEC"/>
    <w:rsid w:val="007B0DA4"/>
    <w:rsid w:val="007C5C37"/>
    <w:rsid w:val="007D1C19"/>
    <w:rsid w:val="007D58B4"/>
    <w:rsid w:val="007E03FF"/>
    <w:rsid w:val="007E2D01"/>
    <w:rsid w:val="007F2D90"/>
    <w:rsid w:val="00806E0C"/>
    <w:rsid w:val="008118D8"/>
    <w:rsid w:val="00815112"/>
    <w:rsid w:val="008261AE"/>
    <w:rsid w:val="00831716"/>
    <w:rsid w:val="00831913"/>
    <w:rsid w:val="00835F57"/>
    <w:rsid w:val="008566D9"/>
    <w:rsid w:val="00861F84"/>
    <w:rsid w:val="008656C8"/>
    <w:rsid w:val="00867DB1"/>
    <w:rsid w:val="008703D4"/>
    <w:rsid w:val="00883AEB"/>
    <w:rsid w:val="00892A4B"/>
    <w:rsid w:val="00894646"/>
    <w:rsid w:val="00897B12"/>
    <w:rsid w:val="008A52A8"/>
    <w:rsid w:val="008B1E80"/>
    <w:rsid w:val="008C1949"/>
    <w:rsid w:val="008E7712"/>
    <w:rsid w:val="0090169A"/>
    <w:rsid w:val="009022C0"/>
    <w:rsid w:val="009073F1"/>
    <w:rsid w:val="00910E02"/>
    <w:rsid w:val="0091217D"/>
    <w:rsid w:val="00912996"/>
    <w:rsid w:val="009139E0"/>
    <w:rsid w:val="00924564"/>
    <w:rsid w:val="00927CC5"/>
    <w:rsid w:val="0093078B"/>
    <w:rsid w:val="00932EFD"/>
    <w:rsid w:val="00932F33"/>
    <w:rsid w:val="00933E7F"/>
    <w:rsid w:val="00936689"/>
    <w:rsid w:val="00950DC9"/>
    <w:rsid w:val="009541EC"/>
    <w:rsid w:val="00970A83"/>
    <w:rsid w:val="00972314"/>
    <w:rsid w:val="00977828"/>
    <w:rsid w:val="00983BDC"/>
    <w:rsid w:val="00983FD1"/>
    <w:rsid w:val="00993FCD"/>
    <w:rsid w:val="009A116C"/>
    <w:rsid w:val="009A656F"/>
    <w:rsid w:val="009B23B7"/>
    <w:rsid w:val="009B4146"/>
    <w:rsid w:val="009C0011"/>
    <w:rsid w:val="009C067E"/>
    <w:rsid w:val="009C0C75"/>
    <w:rsid w:val="009C53B9"/>
    <w:rsid w:val="009D3CDF"/>
    <w:rsid w:val="009D627B"/>
    <w:rsid w:val="009F0162"/>
    <w:rsid w:val="00A04240"/>
    <w:rsid w:val="00A04521"/>
    <w:rsid w:val="00A16BD4"/>
    <w:rsid w:val="00A26CAB"/>
    <w:rsid w:val="00A346B5"/>
    <w:rsid w:val="00A65A6C"/>
    <w:rsid w:val="00A93D5C"/>
    <w:rsid w:val="00A96CA5"/>
    <w:rsid w:val="00AA0CC1"/>
    <w:rsid w:val="00AB2CB6"/>
    <w:rsid w:val="00AD2E80"/>
    <w:rsid w:val="00AD7432"/>
    <w:rsid w:val="00AD7C95"/>
    <w:rsid w:val="00B27137"/>
    <w:rsid w:val="00B4283B"/>
    <w:rsid w:val="00B51638"/>
    <w:rsid w:val="00B558EA"/>
    <w:rsid w:val="00B734FD"/>
    <w:rsid w:val="00B800F2"/>
    <w:rsid w:val="00B80C2B"/>
    <w:rsid w:val="00B81412"/>
    <w:rsid w:val="00B82DCE"/>
    <w:rsid w:val="00BA1973"/>
    <w:rsid w:val="00BB5E61"/>
    <w:rsid w:val="00BC1137"/>
    <w:rsid w:val="00BC3FE7"/>
    <w:rsid w:val="00BF10D3"/>
    <w:rsid w:val="00BF74C1"/>
    <w:rsid w:val="00BF7D5A"/>
    <w:rsid w:val="00C1153E"/>
    <w:rsid w:val="00C13231"/>
    <w:rsid w:val="00C157A8"/>
    <w:rsid w:val="00C27819"/>
    <w:rsid w:val="00C40A7D"/>
    <w:rsid w:val="00C475B6"/>
    <w:rsid w:val="00C50118"/>
    <w:rsid w:val="00C50302"/>
    <w:rsid w:val="00C52AA5"/>
    <w:rsid w:val="00C61E28"/>
    <w:rsid w:val="00C715D8"/>
    <w:rsid w:val="00C71D5D"/>
    <w:rsid w:val="00C75692"/>
    <w:rsid w:val="00C96711"/>
    <w:rsid w:val="00CA67CF"/>
    <w:rsid w:val="00CB234B"/>
    <w:rsid w:val="00CC0514"/>
    <w:rsid w:val="00CD19B8"/>
    <w:rsid w:val="00CD1ACC"/>
    <w:rsid w:val="00CD24B9"/>
    <w:rsid w:val="00CF294B"/>
    <w:rsid w:val="00CF3741"/>
    <w:rsid w:val="00CF4593"/>
    <w:rsid w:val="00CF55BE"/>
    <w:rsid w:val="00D151B7"/>
    <w:rsid w:val="00D2050E"/>
    <w:rsid w:val="00D31EA6"/>
    <w:rsid w:val="00D32023"/>
    <w:rsid w:val="00D332AE"/>
    <w:rsid w:val="00D358F8"/>
    <w:rsid w:val="00D36BAD"/>
    <w:rsid w:val="00D431BD"/>
    <w:rsid w:val="00D514AF"/>
    <w:rsid w:val="00D57F2C"/>
    <w:rsid w:val="00D6360E"/>
    <w:rsid w:val="00D816EE"/>
    <w:rsid w:val="00DA5B80"/>
    <w:rsid w:val="00DB0603"/>
    <w:rsid w:val="00DB3626"/>
    <w:rsid w:val="00DC5095"/>
    <w:rsid w:val="00DD0194"/>
    <w:rsid w:val="00DD3A5A"/>
    <w:rsid w:val="00DF3EFC"/>
    <w:rsid w:val="00E025E6"/>
    <w:rsid w:val="00E24471"/>
    <w:rsid w:val="00E32863"/>
    <w:rsid w:val="00E43A1F"/>
    <w:rsid w:val="00E443F4"/>
    <w:rsid w:val="00E4726D"/>
    <w:rsid w:val="00E474EB"/>
    <w:rsid w:val="00E5261C"/>
    <w:rsid w:val="00E60E09"/>
    <w:rsid w:val="00E73C36"/>
    <w:rsid w:val="00E80EF4"/>
    <w:rsid w:val="00E82E4D"/>
    <w:rsid w:val="00E8368C"/>
    <w:rsid w:val="00E97FE0"/>
    <w:rsid w:val="00EA257B"/>
    <w:rsid w:val="00EB1F07"/>
    <w:rsid w:val="00EB4A5D"/>
    <w:rsid w:val="00EC1EEF"/>
    <w:rsid w:val="00EC3004"/>
    <w:rsid w:val="00EE39C8"/>
    <w:rsid w:val="00EE6CF3"/>
    <w:rsid w:val="00F027D1"/>
    <w:rsid w:val="00F076F4"/>
    <w:rsid w:val="00F21C24"/>
    <w:rsid w:val="00F33951"/>
    <w:rsid w:val="00F37A49"/>
    <w:rsid w:val="00F71128"/>
    <w:rsid w:val="00F73A04"/>
    <w:rsid w:val="00F77460"/>
    <w:rsid w:val="00F842A0"/>
    <w:rsid w:val="00F84BAB"/>
    <w:rsid w:val="00F90BF2"/>
    <w:rsid w:val="00F92B30"/>
    <w:rsid w:val="00F93981"/>
    <w:rsid w:val="00F93C76"/>
    <w:rsid w:val="00F95EDE"/>
    <w:rsid w:val="00FA2FD7"/>
    <w:rsid w:val="00FA38CF"/>
    <w:rsid w:val="00FB1B84"/>
    <w:rsid w:val="00FC2ABC"/>
    <w:rsid w:val="00FD62E0"/>
    <w:rsid w:val="00FE41EA"/>
    <w:rsid w:val="00FE4D47"/>
    <w:rsid w:val="00FE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D3D448"/>
  <w15:docId w15:val="{62505B7E-390D-4A6F-9B05-3E0BA99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D24B9"/>
    <w:pPr>
      <w:keepNext/>
      <w:numPr>
        <w:numId w:val="3"/>
      </w:numPr>
      <w:suppressAutoHyphens/>
      <w:outlineLvl w:val="0"/>
    </w:pPr>
    <w:rPr>
      <w:b/>
      <w:bCs/>
      <w:sz w:val="20"/>
      <w:lang w:eastAsia="ar-SA"/>
    </w:rPr>
  </w:style>
  <w:style w:type="paragraph" w:styleId="Heading2">
    <w:name w:val="heading 2"/>
    <w:basedOn w:val="Normal"/>
    <w:next w:val="Normal"/>
    <w:link w:val="Heading2Char"/>
    <w:qFormat/>
    <w:rsid w:val="00CD24B9"/>
    <w:pPr>
      <w:keepNext/>
      <w:numPr>
        <w:ilvl w:val="1"/>
        <w:numId w:val="3"/>
      </w:numPr>
      <w:tabs>
        <w:tab w:val="left" w:pos="720"/>
        <w:tab w:val="left" w:pos="5040"/>
      </w:tabs>
      <w:suppressAutoHyphens/>
      <w:ind w:left="720" w:hanging="720"/>
      <w:outlineLvl w:val="1"/>
    </w:pPr>
    <w:rPr>
      <w:b/>
      <w:bCs/>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qFormat/>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 w:type="character" w:styleId="FollowedHyperlink">
    <w:name w:val="FollowedHyperlink"/>
    <w:basedOn w:val="DefaultParagraphFont"/>
    <w:uiPriority w:val="99"/>
    <w:semiHidden/>
    <w:unhideWhenUsed/>
    <w:rsid w:val="00CD24B9"/>
    <w:rPr>
      <w:color w:val="800080" w:themeColor="followedHyperlink"/>
      <w:u w:val="single"/>
    </w:rPr>
  </w:style>
  <w:style w:type="character" w:customStyle="1" w:styleId="Heading1Char">
    <w:name w:val="Heading 1 Char"/>
    <w:basedOn w:val="DefaultParagraphFont"/>
    <w:link w:val="Heading1"/>
    <w:rsid w:val="00CD24B9"/>
    <w:rPr>
      <w:b/>
      <w:bCs/>
      <w:szCs w:val="24"/>
      <w:lang w:eastAsia="ar-SA"/>
    </w:rPr>
  </w:style>
  <w:style w:type="character" w:customStyle="1" w:styleId="Heading2Char">
    <w:name w:val="Heading 2 Char"/>
    <w:basedOn w:val="DefaultParagraphFont"/>
    <w:link w:val="Heading2"/>
    <w:rsid w:val="00CD24B9"/>
    <w:rPr>
      <w:b/>
      <w:bCs/>
      <w:szCs w:val="24"/>
      <w:lang w:eastAsia="ar-SA"/>
    </w:rPr>
  </w:style>
  <w:style w:type="character" w:customStyle="1" w:styleId="WW8Num3z0">
    <w:name w:val="WW8Num3z0"/>
    <w:rsid w:val="00D514AF"/>
    <w:rPr>
      <w:rFonts w:cs="Times New Roman"/>
    </w:rPr>
  </w:style>
  <w:style w:type="paragraph" w:styleId="NormalWeb">
    <w:name w:val="Normal (Web)"/>
    <w:basedOn w:val="Normal"/>
    <w:uiPriority w:val="99"/>
    <w:unhideWhenUsed/>
    <w:rsid w:val="00D514AF"/>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semiHidden/>
    <w:unhideWhenUsed/>
    <w:rsid w:val="002D2275"/>
    <w:rPr>
      <w:sz w:val="20"/>
      <w:szCs w:val="20"/>
    </w:rPr>
  </w:style>
  <w:style w:type="character" w:customStyle="1" w:styleId="FootnoteTextChar">
    <w:name w:val="Footnote Text Char"/>
    <w:basedOn w:val="DefaultParagraphFont"/>
    <w:link w:val="FootnoteText"/>
    <w:uiPriority w:val="99"/>
    <w:semiHidden/>
    <w:rsid w:val="002D2275"/>
  </w:style>
  <w:style w:type="character" w:styleId="FootnoteReference">
    <w:name w:val="footnote reference"/>
    <w:basedOn w:val="DefaultParagraphFont"/>
    <w:uiPriority w:val="99"/>
    <w:semiHidden/>
    <w:unhideWhenUsed/>
    <w:rsid w:val="002D2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7502">
      <w:bodyDiv w:val="1"/>
      <w:marLeft w:val="0"/>
      <w:marRight w:val="0"/>
      <w:marTop w:val="0"/>
      <w:marBottom w:val="0"/>
      <w:divBdr>
        <w:top w:val="none" w:sz="0" w:space="0" w:color="auto"/>
        <w:left w:val="none" w:sz="0" w:space="0" w:color="auto"/>
        <w:bottom w:val="none" w:sz="0" w:space="0" w:color="auto"/>
        <w:right w:val="none" w:sz="0" w:space="0" w:color="auto"/>
      </w:divBdr>
    </w:div>
    <w:div w:id="790168478">
      <w:bodyDiv w:val="1"/>
      <w:marLeft w:val="0"/>
      <w:marRight w:val="0"/>
      <w:marTop w:val="0"/>
      <w:marBottom w:val="0"/>
      <w:divBdr>
        <w:top w:val="none" w:sz="0" w:space="0" w:color="auto"/>
        <w:left w:val="none" w:sz="0" w:space="0" w:color="auto"/>
        <w:bottom w:val="none" w:sz="0" w:space="0" w:color="auto"/>
        <w:right w:val="none" w:sz="0" w:space="0" w:color="auto"/>
      </w:divBdr>
    </w:div>
    <w:div w:id="880748099">
      <w:bodyDiv w:val="1"/>
      <w:marLeft w:val="0"/>
      <w:marRight w:val="0"/>
      <w:marTop w:val="0"/>
      <w:marBottom w:val="0"/>
      <w:divBdr>
        <w:top w:val="none" w:sz="0" w:space="0" w:color="auto"/>
        <w:left w:val="none" w:sz="0" w:space="0" w:color="auto"/>
        <w:bottom w:val="none" w:sz="0" w:space="0" w:color="auto"/>
        <w:right w:val="none" w:sz="0" w:space="0" w:color="auto"/>
      </w:divBdr>
    </w:div>
    <w:div w:id="1248886350">
      <w:bodyDiv w:val="1"/>
      <w:marLeft w:val="0"/>
      <w:marRight w:val="0"/>
      <w:marTop w:val="0"/>
      <w:marBottom w:val="0"/>
      <w:divBdr>
        <w:top w:val="none" w:sz="0" w:space="0" w:color="auto"/>
        <w:left w:val="none" w:sz="0" w:space="0" w:color="auto"/>
        <w:bottom w:val="none" w:sz="0" w:space="0" w:color="auto"/>
        <w:right w:val="none" w:sz="0" w:space="0" w:color="auto"/>
      </w:divBdr>
    </w:div>
    <w:div w:id="1290667989">
      <w:bodyDiv w:val="1"/>
      <w:marLeft w:val="0"/>
      <w:marRight w:val="0"/>
      <w:marTop w:val="0"/>
      <w:marBottom w:val="0"/>
      <w:divBdr>
        <w:top w:val="none" w:sz="0" w:space="0" w:color="auto"/>
        <w:left w:val="none" w:sz="0" w:space="0" w:color="auto"/>
        <w:bottom w:val="none" w:sz="0" w:space="0" w:color="auto"/>
        <w:right w:val="none" w:sz="0" w:space="0" w:color="auto"/>
      </w:divBdr>
    </w:div>
    <w:div w:id="1816022102">
      <w:bodyDiv w:val="1"/>
      <w:marLeft w:val="0"/>
      <w:marRight w:val="0"/>
      <w:marTop w:val="0"/>
      <w:marBottom w:val="0"/>
      <w:divBdr>
        <w:top w:val="none" w:sz="0" w:space="0" w:color="auto"/>
        <w:left w:val="none" w:sz="0" w:space="0" w:color="auto"/>
        <w:bottom w:val="none" w:sz="0" w:space="0" w:color="auto"/>
        <w:right w:val="none" w:sz="0" w:space="0" w:color="auto"/>
      </w:divBdr>
    </w:div>
    <w:div w:id="212287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precalcu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ability.services@bc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6761-860A-422A-A838-8106A23C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Bronx Community College</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Anthony Weaver</dc:creator>
  <cp:keywords/>
  <dc:description/>
  <cp:lastModifiedBy>Evangelia Antonakos</cp:lastModifiedBy>
  <cp:revision>9</cp:revision>
  <cp:lastPrinted>2023-08-24T21:07:00Z</cp:lastPrinted>
  <dcterms:created xsi:type="dcterms:W3CDTF">2023-01-09T17:50:00Z</dcterms:created>
  <dcterms:modified xsi:type="dcterms:W3CDTF">2023-08-24T21:09:00Z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2023-01-13T18:58:44Z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b4244aaf-f692-4320-b9a7-137d7e6a1f20</vt:lpwstr>
  </property>
  <property fmtid="{D5CDD505-2E9C-101B-9397-08002B2CF9AE}" pid="8" name="MSIP_Label_fa1855b2-0a05-4494-a903-f3f23f3f98e0_ContentBits">
    <vt:lpwstr>0</vt:lpwstr>
  </property>
</Properties>
</file>